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5FB93B0" w14:textId="3A038E92" w:rsidR="00F37CAC" w:rsidRPr="007466A9" w:rsidRDefault="006D0DBC" w:rsidP="00A9451D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722269" w:rsidRPr="007466A9">
        <w:rPr>
          <w:rFonts w:ascii="Arial" w:hAnsi="Arial" w:cs="Arial"/>
          <w:b/>
          <w:sz w:val="22"/>
          <w:szCs w:val="22"/>
        </w:rPr>
        <w:t xml:space="preserve"> </w:t>
      </w:r>
      <w:r w:rsidR="00734F38" w:rsidRPr="007466A9">
        <w:rPr>
          <w:rFonts w:ascii="Arial" w:hAnsi="Arial" w:cs="Arial"/>
          <w:b/>
          <w:sz w:val="22"/>
          <w:szCs w:val="22"/>
        </w:rPr>
        <w:t xml:space="preserve">PARA FINANCIACIÓN 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de </w:t>
      </w:r>
      <w:r w:rsidR="002D730F">
        <w:rPr>
          <w:rFonts w:ascii="Arial" w:hAnsi="Arial" w:cs="Arial"/>
          <w:b/>
          <w:caps/>
          <w:sz w:val="22"/>
          <w:szCs w:val="22"/>
        </w:rPr>
        <w:t xml:space="preserve">LA </w:t>
      </w:r>
      <w:r w:rsidR="00A9451D" w:rsidRPr="007466A9">
        <w:rPr>
          <w:rFonts w:ascii="Arial" w:hAnsi="Arial" w:cs="Arial"/>
          <w:b/>
          <w:caps/>
          <w:noProof/>
          <w:sz w:val="22"/>
          <w:szCs w:val="22"/>
          <w:lang w:eastAsia="es-ES"/>
        </w:rPr>
        <w:t>Implementación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 del Plan de Acción Estratégico pro-equidad de Género y su Evaluación posterior</w:t>
      </w:r>
    </w:p>
    <w:p w14:paraId="6F5D7850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FDD89CC" w14:textId="77777777" w:rsidR="003D6BF4" w:rsidRPr="00102E8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2E8F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20FC5750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BAE69D0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1.1.- Descripción de los antecedentes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3D1E0A8F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AC51737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487DA0E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18616F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05ED1F7" w14:textId="408E5758" w:rsidR="00CA3ACA" w:rsidRDefault="00077796" w:rsidP="00CA3ACA">
      <w:pPr>
        <w:jc w:val="both"/>
        <w:rPr>
          <w:rFonts w:ascii="Arial" w:hAnsi="Arial" w:cs="Arial"/>
          <w:sz w:val="22"/>
          <w:szCs w:val="22"/>
        </w:rPr>
      </w:pPr>
      <w:r w:rsidRPr="00B9496D">
        <w:rPr>
          <w:rFonts w:ascii="Arial" w:hAnsi="Arial" w:cs="Arial"/>
          <w:sz w:val="22"/>
          <w:szCs w:val="22"/>
        </w:rPr>
        <w:t xml:space="preserve">1.2.- </w:t>
      </w:r>
      <w:r w:rsidR="00CA3ACA" w:rsidRPr="00B9496D">
        <w:rPr>
          <w:rFonts w:ascii="Arial" w:hAnsi="Arial" w:cs="Arial"/>
          <w:sz w:val="22"/>
          <w:szCs w:val="22"/>
        </w:rPr>
        <w:t xml:space="preserve">Descripción </w:t>
      </w:r>
      <w:r w:rsidRPr="00B9496D">
        <w:rPr>
          <w:rFonts w:ascii="Arial" w:hAnsi="Arial" w:cs="Arial"/>
          <w:sz w:val="22"/>
          <w:szCs w:val="22"/>
        </w:rPr>
        <w:t xml:space="preserve">de las fases previas a la Implementación del Plan, como son la </w:t>
      </w:r>
      <w:r w:rsidR="00BB4DC6" w:rsidRPr="00B9496D">
        <w:rPr>
          <w:rFonts w:ascii="Arial" w:hAnsi="Arial" w:cs="Arial"/>
          <w:sz w:val="22"/>
          <w:szCs w:val="22"/>
        </w:rPr>
        <w:t xml:space="preserve">realización del Diagnóstico Participativo de Género y la elaboración del Plan de Acción Estratégico pro-equidad de Género. Actividades realizadas; metodología y medidas empleadas; </w:t>
      </w:r>
      <w:r w:rsidR="00CA3ACA" w:rsidRPr="00B9496D">
        <w:rPr>
          <w:rFonts w:ascii="Arial" w:hAnsi="Arial" w:cs="Arial"/>
          <w:sz w:val="22"/>
          <w:szCs w:val="22"/>
        </w:rPr>
        <w:t xml:space="preserve">niveles de participación del </w:t>
      </w:r>
      <w:r w:rsidR="00BB4DC6" w:rsidRPr="00B9496D">
        <w:rPr>
          <w:rFonts w:ascii="Arial" w:hAnsi="Arial" w:cs="Arial"/>
          <w:sz w:val="22"/>
          <w:szCs w:val="22"/>
        </w:rPr>
        <w:t>personal de la organización; d</w:t>
      </w:r>
      <w:r w:rsidR="00CA3ACA" w:rsidRPr="00B9496D">
        <w:rPr>
          <w:rFonts w:ascii="Arial" w:hAnsi="Arial" w:cs="Arial"/>
          <w:sz w:val="22"/>
          <w:szCs w:val="22"/>
        </w:rPr>
        <w:t>ificultades</w:t>
      </w:r>
      <w:ins w:id="0" w:author="Rico Fernández, María Cristina" w:date="2022-06-30T11:55:00Z">
        <w:r w:rsidR="007330DF">
          <w:rPr>
            <w:rFonts w:ascii="Arial" w:hAnsi="Arial" w:cs="Arial"/>
            <w:sz w:val="22"/>
            <w:szCs w:val="22"/>
          </w:rPr>
          <w:t>,</w:t>
        </w:r>
      </w:ins>
      <w:r w:rsidR="00CA3ACA" w:rsidRPr="00B9496D">
        <w:rPr>
          <w:rFonts w:ascii="Arial" w:hAnsi="Arial" w:cs="Arial"/>
          <w:sz w:val="22"/>
          <w:szCs w:val="22"/>
        </w:rPr>
        <w:t xml:space="preserve"> así como las alternativas o propuestas de resolución generadas</w:t>
      </w:r>
      <w:r w:rsidR="00A25FFA" w:rsidRPr="00B9496D">
        <w:rPr>
          <w:rFonts w:ascii="Arial" w:hAnsi="Arial" w:cs="Arial"/>
          <w:sz w:val="22"/>
          <w:szCs w:val="22"/>
        </w:rPr>
        <w:t xml:space="preserve">; resistencias observadas; </w:t>
      </w:r>
      <w:r w:rsidR="00CA3ACA" w:rsidRPr="00B9496D">
        <w:rPr>
          <w:rFonts w:ascii="Arial" w:hAnsi="Arial" w:cs="Arial"/>
          <w:sz w:val="22"/>
          <w:szCs w:val="22"/>
        </w:rPr>
        <w:t xml:space="preserve">posibles alianzas, oportunidades y obstáculos en la </w:t>
      </w:r>
      <w:r w:rsidR="00B83727">
        <w:rPr>
          <w:rFonts w:ascii="Arial" w:hAnsi="Arial" w:cs="Arial"/>
          <w:sz w:val="22"/>
          <w:szCs w:val="22"/>
        </w:rPr>
        <w:t>(</w:t>
      </w:r>
      <w:r w:rsidR="00CA3ACA" w:rsidRPr="00B9496D">
        <w:rPr>
          <w:rFonts w:ascii="Arial" w:hAnsi="Arial" w:cs="Arial"/>
          <w:sz w:val="22"/>
          <w:szCs w:val="22"/>
        </w:rPr>
        <w:t>futura</w:t>
      </w:r>
      <w:r w:rsidR="00B83727">
        <w:rPr>
          <w:rFonts w:ascii="Arial" w:hAnsi="Arial" w:cs="Arial"/>
          <w:sz w:val="22"/>
          <w:szCs w:val="22"/>
        </w:rPr>
        <w:t>)</w:t>
      </w:r>
      <w:r w:rsidR="00CA3ACA" w:rsidRPr="00B9496D">
        <w:rPr>
          <w:rFonts w:ascii="Arial" w:hAnsi="Arial" w:cs="Arial"/>
          <w:sz w:val="22"/>
          <w:szCs w:val="22"/>
        </w:rPr>
        <w:t xml:space="preserve"> implementación del</w:t>
      </w:r>
      <w:r w:rsidR="00490543" w:rsidRPr="00B9496D">
        <w:rPr>
          <w:rFonts w:ascii="Arial" w:hAnsi="Arial" w:cs="Arial"/>
          <w:sz w:val="22"/>
          <w:szCs w:val="22"/>
        </w:rPr>
        <w:t xml:space="preserve"> Plan de Acción pro-equidad de G</w:t>
      </w:r>
      <w:r w:rsidR="00CA3ACA" w:rsidRPr="00B9496D">
        <w:rPr>
          <w:rFonts w:ascii="Arial" w:hAnsi="Arial" w:cs="Arial"/>
          <w:sz w:val="22"/>
          <w:szCs w:val="22"/>
        </w:rPr>
        <w:t>énero</w:t>
      </w:r>
      <w:r w:rsidR="00B9496D" w:rsidRPr="00B9496D">
        <w:rPr>
          <w:rFonts w:ascii="Arial" w:hAnsi="Arial" w:cs="Arial"/>
          <w:sz w:val="22"/>
          <w:szCs w:val="22"/>
        </w:rPr>
        <w:t>.</w:t>
      </w:r>
    </w:p>
    <w:p w14:paraId="5C2ED3F2" w14:textId="6859B3AC" w:rsidR="007330DF" w:rsidRDefault="007330DF" w:rsidP="00CA3ACA">
      <w:pPr>
        <w:jc w:val="both"/>
        <w:rPr>
          <w:rFonts w:ascii="Arial" w:hAnsi="Arial" w:cs="Arial"/>
          <w:sz w:val="22"/>
          <w:szCs w:val="22"/>
        </w:rPr>
      </w:pPr>
    </w:p>
    <w:p w14:paraId="6C48DAA8" w14:textId="0B58C3B9" w:rsidR="00711463" w:rsidRPr="00B9496D" w:rsidRDefault="00711463" w:rsidP="00CA3ACA">
      <w:pPr>
        <w:jc w:val="both"/>
        <w:rPr>
          <w:rFonts w:ascii="Arial" w:hAnsi="Arial" w:cs="Arial"/>
          <w:sz w:val="22"/>
          <w:szCs w:val="22"/>
        </w:rPr>
      </w:pPr>
      <w:r w:rsidRPr="002A5E86">
        <w:rPr>
          <w:rFonts w:ascii="Arial" w:hAnsi="Arial" w:cs="Arial"/>
          <w:sz w:val="22"/>
          <w:szCs w:val="22"/>
        </w:rPr>
        <w:t>1.</w:t>
      </w:r>
      <w:r w:rsidR="00262578" w:rsidRPr="002A5E86">
        <w:rPr>
          <w:rFonts w:ascii="Arial" w:hAnsi="Arial" w:cs="Arial"/>
          <w:sz w:val="22"/>
          <w:szCs w:val="22"/>
        </w:rPr>
        <w:t>2</w:t>
      </w:r>
      <w:proofErr w:type="gramStart"/>
      <w:r w:rsidR="00262578" w:rsidRPr="002A5E86">
        <w:rPr>
          <w:rFonts w:ascii="Arial" w:hAnsi="Arial" w:cs="Arial"/>
          <w:sz w:val="22"/>
          <w:szCs w:val="22"/>
        </w:rPr>
        <w:t>´</w:t>
      </w:r>
      <w:r w:rsidRPr="002A5E86">
        <w:rPr>
          <w:rFonts w:ascii="Arial" w:hAnsi="Arial" w:cs="Arial"/>
          <w:sz w:val="22"/>
          <w:szCs w:val="22"/>
        </w:rPr>
        <w:t>.-</w:t>
      </w:r>
      <w:proofErr w:type="gramEnd"/>
      <w:r w:rsidRPr="002A5E86">
        <w:rPr>
          <w:rFonts w:ascii="Arial" w:hAnsi="Arial" w:cs="Arial"/>
          <w:sz w:val="22"/>
          <w:szCs w:val="22"/>
        </w:rPr>
        <w:t xml:space="preserve"> En el caso de que la </w:t>
      </w:r>
      <w:r w:rsidR="00BC60AD" w:rsidRPr="002A5E86">
        <w:rPr>
          <w:rFonts w:ascii="Arial" w:hAnsi="Arial" w:cs="Arial"/>
          <w:sz w:val="22"/>
          <w:szCs w:val="22"/>
        </w:rPr>
        <w:t xml:space="preserve">Implementación del Plan de Acción pro-equidad de Género </w:t>
      </w:r>
      <w:r w:rsidR="003075D5" w:rsidRPr="002A5E86">
        <w:rPr>
          <w:rFonts w:ascii="Arial" w:hAnsi="Arial" w:cs="Arial"/>
          <w:sz w:val="22"/>
          <w:szCs w:val="22"/>
        </w:rPr>
        <w:t>ya esté en marcha</w:t>
      </w:r>
      <w:r w:rsidR="002C6D4C" w:rsidRPr="002A5E86">
        <w:rPr>
          <w:rFonts w:ascii="Arial" w:hAnsi="Arial" w:cs="Arial"/>
          <w:sz w:val="22"/>
          <w:szCs w:val="22"/>
        </w:rPr>
        <w:t xml:space="preserve">, descripción general de las </w:t>
      </w:r>
      <w:r w:rsidR="00BA1574" w:rsidRPr="002A5E86">
        <w:rPr>
          <w:rFonts w:ascii="Arial" w:hAnsi="Arial" w:cs="Arial"/>
          <w:sz w:val="22"/>
          <w:szCs w:val="22"/>
        </w:rPr>
        <w:t>acciones realizadas</w:t>
      </w:r>
      <w:r w:rsidR="006F1E2A" w:rsidRPr="002A5E86">
        <w:rPr>
          <w:rFonts w:ascii="Arial" w:hAnsi="Arial" w:cs="Arial"/>
          <w:sz w:val="22"/>
          <w:szCs w:val="22"/>
        </w:rPr>
        <w:t xml:space="preserve">, </w:t>
      </w:r>
      <w:r w:rsidR="00897A12">
        <w:rPr>
          <w:rFonts w:ascii="Arial" w:hAnsi="Arial" w:cs="Arial"/>
          <w:sz w:val="22"/>
          <w:szCs w:val="22"/>
        </w:rPr>
        <w:t>objetivos y resultados logrados</w:t>
      </w:r>
      <w:r w:rsidR="006F1E2A" w:rsidRPr="002A5E86">
        <w:rPr>
          <w:rFonts w:ascii="Arial" w:hAnsi="Arial" w:cs="Arial"/>
          <w:sz w:val="22"/>
          <w:szCs w:val="22"/>
        </w:rPr>
        <w:t>.</w:t>
      </w:r>
    </w:p>
    <w:p w14:paraId="41F95C89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75CF9AC9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5FD734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21A5D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6A39AE" w14:textId="6AAE488C" w:rsidR="0012791E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CB41FE">
        <w:rPr>
          <w:rFonts w:ascii="Arial" w:hAnsi="Arial" w:cs="Arial"/>
          <w:sz w:val="22"/>
          <w:szCs w:val="22"/>
        </w:rPr>
        <w:t>3</w:t>
      </w:r>
      <w:r w:rsidRPr="00AC0B96">
        <w:rPr>
          <w:rFonts w:ascii="Arial" w:hAnsi="Arial" w:cs="Arial"/>
          <w:sz w:val="22"/>
          <w:szCs w:val="22"/>
        </w:rPr>
        <w:t>.- Justificación</w:t>
      </w:r>
      <w:r w:rsidR="0012791E">
        <w:rPr>
          <w:rFonts w:ascii="Arial" w:hAnsi="Arial" w:cs="Arial"/>
          <w:sz w:val="22"/>
          <w:szCs w:val="22"/>
        </w:rPr>
        <w:t xml:space="preserve"> de las acciones para las que se solicita la financiaci</w:t>
      </w:r>
      <w:r w:rsidR="003E3574">
        <w:rPr>
          <w:rFonts w:ascii="Arial" w:hAnsi="Arial" w:cs="Arial"/>
          <w:sz w:val="22"/>
          <w:szCs w:val="22"/>
        </w:rPr>
        <w:t>ón, y cómo responden a las desigualdades detectadas en el diagnóstico, fomentan la transversalidad de género e impulsan el empoderamiento de las mujeres en el seno de la organización.</w:t>
      </w:r>
      <w:r w:rsidR="002A00E1">
        <w:rPr>
          <w:rFonts w:ascii="Arial" w:hAnsi="Arial" w:cs="Arial"/>
          <w:sz w:val="22"/>
          <w:szCs w:val="22"/>
        </w:rPr>
        <w:t xml:space="preserve"> En caso de solicitar subvención para la facilitación externa </w:t>
      </w:r>
      <w:r w:rsidR="009C4A19">
        <w:rPr>
          <w:rFonts w:ascii="Arial" w:hAnsi="Arial" w:cs="Arial"/>
          <w:sz w:val="22"/>
          <w:szCs w:val="22"/>
        </w:rPr>
        <w:t>de</w:t>
      </w:r>
      <w:r w:rsidR="002A00E1">
        <w:rPr>
          <w:rFonts w:ascii="Arial" w:hAnsi="Arial" w:cs="Arial"/>
          <w:sz w:val="22"/>
          <w:szCs w:val="22"/>
        </w:rPr>
        <w:t xml:space="preserve"> alguna(s) actividad(es), </w:t>
      </w:r>
      <w:r w:rsidR="001F3700">
        <w:rPr>
          <w:rFonts w:ascii="Arial" w:hAnsi="Arial" w:cs="Arial"/>
          <w:sz w:val="22"/>
          <w:szCs w:val="22"/>
        </w:rPr>
        <w:t>justifi</w:t>
      </w:r>
      <w:r w:rsidR="007330DF">
        <w:rPr>
          <w:rFonts w:ascii="Arial" w:hAnsi="Arial" w:cs="Arial"/>
          <w:sz w:val="22"/>
          <w:szCs w:val="22"/>
        </w:rPr>
        <w:t>que</w:t>
      </w:r>
      <w:r w:rsidR="001F3700">
        <w:rPr>
          <w:rFonts w:ascii="Arial" w:hAnsi="Arial" w:cs="Arial"/>
          <w:sz w:val="22"/>
          <w:szCs w:val="22"/>
        </w:rPr>
        <w:t xml:space="preserve"> su necesidad e idoneidad.</w:t>
      </w:r>
    </w:p>
    <w:p w14:paraId="62337E28" w14:textId="77777777" w:rsidR="0012791E" w:rsidRDefault="0012791E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1F54074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7BBC57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67CE2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BE19C4E" w14:textId="2A4402AF" w:rsidR="00196F5C" w:rsidRDefault="00196F5C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1.4.- Descripción de la evaluación, a nivel de resultados a obtener, metodología a emplear, experiencia requ</w:t>
      </w:r>
      <w:r w:rsidR="00897A12">
        <w:rPr>
          <w:rFonts w:ascii="Arial" w:hAnsi="Arial" w:cs="Arial"/>
          <w:sz w:val="22"/>
          <w:szCs w:val="22"/>
        </w:rPr>
        <w:t>erida a la facilitación externa</w:t>
      </w:r>
      <w:r>
        <w:rPr>
          <w:rFonts w:ascii="Arial" w:hAnsi="Arial" w:cs="Arial"/>
          <w:sz w:val="22"/>
          <w:szCs w:val="22"/>
        </w:rPr>
        <w:t>.</w:t>
      </w:r>
    </w:p>
    <w:p w14:paraId="09362AA4" w14:textId="77777777" w:rsidR="00196F5C" w:rsidRDefault="00196F5C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196F5C" w:rsidRPr="00AC0B96" w14:paraId="0D9B9C0C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E0E81EF" w14:textId="77777777" w:rsidR="00196F5C" w:rsidRPr="00AC0B96" w:rsidRDefault="00196F5C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E3354" w14:textId="77777777" w:rsidR="00196F5C" w:rsidRDefault="00196F5C" w:rsidP="00196F5C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C3F57C" w14:textId="56050B51" w:rsidR="00903FE4" w:rsidRDefault="003D6BF4" w:rsidP="00903FE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196F5C">
        <w:rPr>
          <w:rFonts w:ascii="Arial" w:hAnsi="Arial" w:cs="Arial"/>
          <w:sz w:val="22"/>
          <w:szCs w:val="22"/>
        </w:rPr>
        <w:t>5</w:t>
      </w:r>
      <w:r w:rsidRPr="00AC0B96">
        <w:rPr>
          <w:rFonts w:ascii="Arial" w:hAnsi="Arial" w:cs="Arial"/>
          <w:sz w:val="22"/>
          <w:szCs w:val="22"/>
        </w:rPr>
        <w:t xml:space="preserve">.- Explicación de las metas esperadas y los avances que se esperan </w:t>
      </w:r>
      <w:r w:rsidR="006F51EE">
        <w:rPr>
          <w:rFonts w:ascii="Arial" w:hAnsi="Arial" w:cs="Arial"/>
          <w:sz w:val="22"/>
          <w:szCs w:val="22"/>
        </w:rPr>
        <w:t xml:space="preserve">lograr </w:t>
      </w:r>
      <w:r w:rsidRPr="00AC0B96">
        <w:rPr>
          <w:rFonts w:ascii="Arial" w:hAnsi="Arial" w:cs="Arial"/>
          <w:sz w:val="22"/>
          <w:szCs w:val="22"/>
        </w:rPr>
        <w:t xml:space="preserve">en la </w:t>
      </w:r>
      <w:r w:rsidRPr="009576A7">
        <w:rPr>
          <w:rFonts w:ascii="Arial" w:hAnsi="Arial" w:cs="Arial"/>
          <w:sz w:val="22"/>
          <w:szCs w:val="22"/>
        </w:rPr>
        <w:t>organización tras la finalización del proceso.</w:t>
      </w:r>
    </w:p>
    <w:p w14:paraId="54AD52F6" w14:textId="77777777" w:rsidR="005C7BF1" w:rsidRPr="009576A7" w:rsidRDefault="005C7BF1" w:rsidP="005C7BF1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8549B0F" w14:textId="77777777" w:rsidR="005C7BF1" w:rsidRPr="009576A7" w:rsidRDefault="005C7BF1" w:rsidP="005C7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00CD5350" w14:textId="77777777" w:rsidR="009576A7" w:rsidRPr="009576A7" w:rsidRDefault="009576A7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001D4C4" w14:textId="1A900D80" w:rsidR="00AE380A" w:rsidRPr="009576A7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58277A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.- </w:t>
      </w:r>
      <w:r w:rsidR="0081382A" w:rsidRPr="009576A7">
        <w:rPr>
          <w:rFonts w:ascii="Arial" w:hAnsi="Arial" w:cs="Arial"/>
          <w:sz w:val="22"/>
          <w:szCs w:val="22"/>
        </w:rPr>
        <w:t xml:space="preserve">Descripción de la estrategia de comunicación que pondrá en marcha la entidad solicitante, con el objetivo de socializar el proceso, </w:t>
      </w:r>
      <w:r w:rsidRPr="009576A7">
        <w:rPr>
          <w:rFonts w:ascii="Arial" w:hAnsi="Arial" w:cs="Arial"/>
          <w:sz w:val="22"/>
          <w:szCs w:val="22"/>
        </w:rPr>
        <w:t>tanto a nivel interno como en el entorno de la organización</w:t>
      </w:r>
      <w:r w:rsidR="0081382A" w:rsidRPr="009576A7">
        <w:rPr>
          <w:rFonts w:ascii="Arial" w:hAnsi="Arial" w:cs="Arial"/>
          <w:sz w:val="22"/>
          <w:szCs w:val="22"/>
        </w:rPr>
        <w:t>.</w:t>
      </w:r>
    </w:p>
    <w:p w14:paraId="414C3F97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53067BD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4D087601" w14:textId="77777777" w:rsidR="00587789" w:rsidRDefault="00587789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D605A65" w14:textId="77777777" w:rsidR="00897A12" w:rsidRDefault="00897A1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4FA1B40" w14:textId="77777777" w:rsidR="003D6BF4" w:rsidRPr="00102E8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2E8F">
        <w:rPr>
          <w:rFonts w:ascii="Arial" w:hAnsi="Arial" w:cs="Arial"/>
          <w:b/>
          <w:sz w:val="22"/>
          <w:szCs w:val="22"/>
        </w:rPr>
        <w:t>2.- Metodología participativa.</w:t>
      </w:r>
    </w:p>
    <w:p w14:paraId="29F42677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6747042" w14:textId="1C1EF51F" w:rsidR="003D6BF4" w:rsidRPr="00A64631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64631">
        <w:rPr>
          <w:rFonts w:ascii="Arial" w:hAnsi="Arial" w:cs="Arial"/>
          <w:sz w:val="22"/>
          <w:szCs w:val="22"/>
        </w:rPr>
        <w:t>2.1.- Expli</w:t>
      </w:r>
      <w:r w:rsidR="006F51EE">
        <w:rPr>
          <w:rFonts w:ascii="Arial" w:hAnsi="Arial" w:cs="Arial"/>
          <w:sz w:val="22"/>
          <w:szCs w:val="22"/>
        </w:rPr>
        <w:t>que</w:t>
      </w:r>
      <w:r w:rsidRPr="00A64631">
        <w:rPr>
          <w:rFonts w:ascii="Arial" w:hAnsi="Arial" w:cs="Arial"/>
          <w:sz w:val="22"/>
          <w:szCs w:val="22"/>
        </w:rPr>
        <w:t xml:space="preserve"> la metodología y </w:t>
      </w:r>
      <w:r w:rsidR="005622C4" w:rsidRPr="00A64631">
        <w:rPr>
          <w:rFonts w:ascii="Arial" w:hAnsi="Arial" w:cs="Arial"/>
          <w:sz w:val="22"/>
          <w:szCs w:val="22"/>
        </w:rPr>
        <w:t xml:space="preserve">medidas </w:t>
      </w:r>
      <w:r w:rsidRPr="00A64631">
        <w:rPr>
          <w:rFonts w:ascii="Arial" w:hAnsi="Arial" w:cs="Arial"/>
          <w:sz w:val="22"/>
          <w:szCs w:val="22"/>
        </w:rPr>
        <w:t xml:space="preserve">que se van a emplear </w:t>
      </w:r>
      <w:r w:rsidR="00A64631" w:rsidRPr="00A64631">
        <w:rPr>
          <w:rFonts w:ascii="Arial" w:hAnsi="Arial" w:cs="Arial"/>
          <w:sz w:val="22"/>
          <w:szCs w:val="22"/>
        </w:rPr>
        <w:t xml:space="preserve">en la fase </w:t>
      </w:r>
      <w:r w:rsidRPr="00A64631">
        <w:rPr>
          <w:rFonts w:ascii="Arial" w:hAnsi="Arial" w:cs="Arial"/>
          <w:sz w:val="22"/>
          <w:szCs w:val="22"/>
        </w:rPr>
        <w:t xml:space="preserve">de </w:t>
      </w:r>
      <w:r w:rsidR="009576A7" w:rsidRPr="00A64631">
        <w:rPr>
          <w:rFonts w:ascii="Arial" w:hAnsi="Arial" w:cs="Arial"/>
          <w:sz w:val="22"/>
          <w:szCs w:val="22"/>
        </w:rPr>
        <w:t>Implementación</w:t>
      </w:r>
      <w:r w:rsidR="006F51EE">
        <w:rPr>
          <w:rFonts w:ascii="Arial" w:hAnsi="Arial" w:cs="Arial"/>
          <w:strike/>
          <w:sz w:val="22"/>
          <w:szCs w:val="22"/>
        </w:rPr>
        <w:t xml:space="preserve"> </w:t>
      </w:r>
      <w:r w:rsidRPr="00A64631">
        <w:rPr>
          <w:rFonts w:ascii="Arial" w:hAnsi="Arial" w:cs="Arial"/>
          <w:sz w:val="22"/>
          <w:szCs w:val="22"/>
        </w:rPr>
        <w:t>del Plan de Acción Estratégico pro-equidad</w:t>
      </w:r>
      <w:r w:rsidR="005622C4" w:rsidRPr="00A64631">
        <w:rPr>
          <w:rFonts w:ascii="Arial" w:hAnsi="Arial" w:cs="Arial"/>
          <w:sz w:val="22"/>
          <w:szCs w:val="22"/>
        </w:rPr>
        <w:t xml:space="preserve"> de Género</w:t>
      </w:r>
      <w:r w:rsidR="00A64631" w:rsidRPr="00A64631">
        <w:rPr>
          <w:rFonts w:ascii="Arial" w:hAnsi="Arial" w:cs="Arial"/>
          <w:sz w:val="22"/>
          <w:szCs w:val="22"/>
        </w:rPr>
        <w:t>.</w:t>
      </w:r>
    </w:p>
    <w:p w14:paraId="0C036354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02062A48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064EB3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0CC5F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AFD258A" w14:textId="78028C70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2.2.- Justifi</w:t>
      </w:r>
      <w:r w:rsidR="006F51EE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cómo se pretenden lograr altas cuotas de participación de la </w:t>
      </w:r>
      <w:r w:rsidRPr="00634905">
        <w:rPr>
          <w:rFonts w:ascii="Arial" w:hAnsi="Arial" w:cs="Arial"/>
          <w:sz w:val="22"/>
          <w:szCs w:val="22"/>
        </w:rPr>
        <w:t xml:space="preserve">organización en </w:t>
      </w:r>
      <w:r w:rsidR="00A64631" w:rsidRPr="00634905">
        <w:rPr>
          <w:rFonts w:ascii="Arial" w:hAnsi="Arial" w:cs="Arial"/>
          <w:sz w:val="22"/>
          <w:szCs w:val="22"/>
        </w:rPr>
        <w:t>la</w:t>
      </w:r>
      <w:r w:rsidRPr="00634905">
        <w:rPr>
          <w:rFonts w:ascii="Arial" w:hAnsi="Arial" w:cs="Arial"/>
          <w:sz w:val="22"/>
          <w:szCs w:val="22"/>
        </w:rPr>
        <w:t xml:space="preserve"> fase de</w:t>
      </w:r>
      <w:r w:rsidR="00A64631" w:rsidRPr="00634905">
        <w:rPr>
          <w:rFonts w:ascii="Arial" w:hAnsi="Arial" w:cs="Arial"/>
          <w:sz w:val="22"/>
          <w:szCs w:val="22"/>
        </w:rPr>
        <w:t xml:space="preserve"> Implementación</w:t>
      </w:r>
      <w:r w:rsidR="006F51EE">
        <w:rPr>
          <w:rFonts w:ascii="Arial" w:hAnsi="Arial" w:cs="Arial"/>
          <w:sz w:val="22"/>
          <w:szCs w:val="22"/>
        </w:rPr>
        <w:t xml:space="preserve"> </w:t>
      </w:r>
      <w:r w:rsidR="00A64631" w:rsidRPr="00634905">
        <w:rPr>
          <w:rFonts w:ascii="Arial" w:hAnsi="Arial" w:cs="Arial"/>
          <w:sz w:val="22"/>
          <w:szCs w:val="22"/>
        </w:rPr>
        <w:t xml:space="preserve">del Plan de Acción Estratégico pro-equidad de Género. </w:t>
      </w:r>
      <w:r w:rsidRPr="00634905">
        <w:rPr>
          <w:rFonts w:ascii="Arial" w:hAnsi="Arial" w:cs="Arial"/>
          <w:sz w:val="22"/>
          <w:szCs w:val="22"/>
        </w:rPr>
        <w:t>Expli</w:t>
      </w:r>
      <w:r w:rsidR="006F51EE">
        <w:rPr>
          <w:rFonts w:ascii="Arial" w:hAnsi="Arial" w:cs="Arial"/>
          <w:sz w:val="22"/>
          <w:szCs w:val="22"/>
        </w:rPr>
        <w:t>que</w:t>
      </w:r>
      <w:r w:rsidRPr="00634905">
        <w:rPr>
          <w:rFonts w:ascii="Arial" w:hAnsi="Arial" w:cs="Arial"/>
          <w:sz w:val="22"/>
          <w:szCs w:val="22"/>
        </w:rPr>
        <w:t xml:space="preserve"> los compromisos existentes en lo interno de la organización en lo referente a la participación en el proceso, tanto en términos cuantitativos como cualitativos.</w:t>
      </w:r>
    </w:p>
    <w:p w14:paraId="0C96057D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7F20B0DB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5D44AE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DC642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B1B9FD5" w14:textId="77777777" w:rsidR="00DE231D" w:rsidRPr="00102E8F" w:rsidRDefault="00DE231D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2E8F">
        <w:rPr>
          <w:rFonts w:ascii="Arial" w:hAnsi="Arial" w:cs="Arial"/>
          <w:b/>
          <w:sz w:val="22"/>
          <w:szCs w:val="22"/>
        </w:rPr>
        <w:t>3.</w:t>
      </w:r>
      <w:r w:rsidR="00A73152" w:rsidRPr="00102E8F">
        <w:rPr>
          <w:rFonts w:ascii="Arial" w:hAnsi="Arial" w:cs="Arial"/>
          <w:b/>
          <w:sz w:val="22"/>
          <w:szCs w:val="22"/>
        </w:rPr>
        <w:t>-</w:t>
      </w:r>
      <w:r w:rsidRPr="00102E8F">
        <w:rPr>
          <w:rFonts w:ascii="Arial" w:hAnsi="Arial" w:cs="Arial"/>
          <w:b/>
          <w:sz w:val="22"/>
          <w:szCs w:val="22"/>
        </w:rPr>
        <w:t xml:space="preserve"> Estructuras de género.</w:t>
      </w:r>
    </w:p>
    <w:p w14:paraId="3DCF574A" w14:textId="77777777" w:rsidR="00DE231D" w:rsidRPr="00634905" w:rsidRDefault="00DE23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6549277" w14:textId="6CAE375F" w:rsidR="004A4DB9" w:rsidRPr="007C4C04" w:rsidRDefault="00C5632A" w:rsidP="004A4DB9">
      <w:pPr>
        <w:ind w:end="0.10pt"/>
        <w:jc w:val="both"/>
        <w:rPr>
          <w:rFonts w:ascii="Arial" w:hAnsi="Arial" w:cs="Arial"/>
          <w:sz w:val="22"/>
          <w:szCs w:val="22"/>
        </w:rPr>
      </w:pPr>
      <w:r w:rsidRPr="007C4C04">
        <w:rPr>
          <w:rFonts w:ascii="Arial" w:hAnsi="Arial" w:cs="Arial"/>
          <w:sz w:val="22"/>
          <w:szCs w:val="22"/>
        </w:rPr>
        <w:t xml:space="preserve">3.1.- </w:t>
      </w:r>
      <w:r w:rsidR="00534B35" w:rsidRPr="007C4C04">
        <w:rPr>
          <w:rFonts w:ascii="Arial" w:hAnsi="Arial" w:cs="Arial"/>
          <w:sz w:val="22"/>
          <w:szCs w:val="22"/>
        </w:rPr>
        <w:t>Describ</w:t>
      </w:r>
      <w:r w:rsidR="006F51EE">
        <w:rPr>
          <w:rFonts w:ascii="Arial" w:hAnsi="Arial" w:cs="Arial"/>
          <w:sz w:val="22"/>
          <w:szCs w:val="22"/>
        </w:rPr>
        <w:t>a</w:t>
      </w:r>
      <w:r w:rsidR="00D2518E" w:rsidRPr="007C4C04">
        <w:rPr>
          <w:rFonts w:ascii="Arial" w:hAnsi="Arial" w:cs="Arial"/>
          <w:sz w:val="22"/>
          <w:szCs w:val="22"/>
        </w:rPr>
        <w:t xml:space="preserve"> </w:t>
      </w:r>
      <w:r w:rsidR="004A4DB9" w:rsidRPr="007C4C04">
        <w:rPr>
          <w:rFonts w:ascii="Arial" w:hAnsi="Arial" w:cs="Arial"/>
          <w:sz w:val="22"/>
          <w:szCs w:val="22"/>
        </w:rPr>
        <w:t>y acredit</w:t>
      </w:r>
      <w:r w:rsidR="006F51EE">
        <w:rPr>
          <w:rFonts w:ascii="Arial" w:hAnsi="Arial" w:cs="Arial"/>
          <w:sz w:val="22"/>
          <w:szCs w:val="22"/>
        </w:rPr>
        <w:t>e</w:t>
      </w:r>
      <w:r w:rsidR="004A4DB9" w:rsidRPr="007C4C04">
        <w:rPr>
          <w:rFonts w:ascii="Arial" w:hAnsi="Arial" w:cs="Arial"/>
          <w:sz w:val="22"/>
          <w:szCs w:val="22"/>
        </w:rPr>
        <w:t xml:space="preserve"> la experiencia y/o formación en igualdad, género y desarrollo, transversalidad de género de la persona referente del proceso de la entidad, mediante la aportación de la documentación que se entienda necesaria a tal efecto.</w:t>
      </w:r>
    </w:p>
    <w:p w14:paraId="0583BE3E" w14:textId="77777777" w:rsidR="00C5632A" w:rsidRPr="00634905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34B35" w:rsidRPr="00634905" w14:paraId="114BB077" w14:textId="77777777" w:rsidTr="00534B3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A26104A" w14:textId="77777777" w:rsidR="0055385F" w:rsidRPr="00634905" w:rsidRDefault="0055385F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D86F2" w14:textId="77777777" w:rsidR="0055385F" w:rsidRPr="00634905" w:rsidRDefault="0055385F" w:rsidP="0055385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4EEB0DB" w14:textId="728F208F" w:rsidR="00E8206A" w:rsidRPr="00634905" w:rsidRDefault="00856A8F" w:rsidP="00E8206A">
      <w:pPr>
        <w:ind w:end="0.10pt"/>
        <w:jc w:val="both"/>
        <w:rPr>
          <w:rFonts w:ascii="Arial" w:hAnsi="Arial" w:cs="Arial"/>
          <w:sz w:val="22"/>
          <w:szCs w:val="22"/>
        </w:rPr>
      </w:pPr>
      <w:r w:rsidRPr="00634905">
        <w:rPr>
          <w:rFonts w:ascii="Arial" w:hAnsi="Arial" w:cs="Arial"/>
          <w:sz w:val="22"/>
          <w:szCs w:val="22"/>
        </w:rPr>
        <w:t>3.2.</w:t>
      </w:r>
      <w:r w:rsidR="00056A37" w:rsidRPr="00634905">
        <w:rPr>
          <w:rFonts w:ascii="Arial" w:hAnsi="Arial" w:cs="Arial"/>
          <w:sz w:val="22"/>
          <w:szCs w:val="22"/>
        </w:rPr>
        <w:t>-</w:t>
      </w:r>
      <w:r w:rsidRPr="00634905">
        <w:rPr>
          <w:rFonts w:ascii="Arial" w:hAnsi="Arial" w:cs="Arial"/>
          <w:sz w:val="22"/>
          <w:szCs w:val="22"/>
        </w:rPr>
        <w:t xml:space="preserve"> Describ</w:t>
      </w:r>
      <w:r w:rsidR="006F51EE">
        <w:rPr>
          <w:rFonts w:ascii="Arial" w:hAnsi="Arial" w:cs="Arial"/>
          <w:sz w:val="22"/>
          <w:szCs w:val="22"/>
        </w:rPr>
        <w:t>a</w:t>
      </w:r>
      <w:r w:rsidRPr="00634905">
        <w:rPr>
          <w:rFonts w:ascii="Arial" w:hAnsi="Arial" w:cs="Arial"/>
          <w:sz w:val="22"/>
          <w:szCs w:val="22"/>
        </w:rPr>
        <w:t xml:space="preserve"> la</w:t>
      </w:r>
      <w:r w:rsidR="00E8206A" w:rsidRPr="00634905">
        <w:rPr>
          <w:rFonts w:ascii="Arial" w:hAnsi="Arial" w:cs="Arial"/>
          <w:sz w:val="22"/>
          <w:szCs w:val="22"/>
        </w:rPr>
        <w:t xml:space="preserve"> composición del grupo interno de género a conformar, que impulsará el proceso de la entidad. El grupo deberá ser representativo de las distintas áreas de la organización.</w:t>
      </w:r>
    </w:p>
    <w:p w14:paraId="14038B37" w14:textId="77777777" w:rsidR="00AE380A" w:rsidRPr="00634905" w:rsidRDefault="00AE380A" w:rsidP="00AE380A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E380A" w:rsidRPr="00634905" w14:paraId="1A148594" w14:textId="77777777" w:rsidTr="00CB37E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0085A9" w14:textId="77777777" w:rsidR="00AE380A" w:rsidRPr="00634905" w:rsidRDefault="00AE380A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548CC" w14:textId="77777777" w:rsidR="00AE380A" w:rsidRPr="00634905" w:rsidRDefault="00AE380A" w:rsidP="00AE380A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2D67F46" w14:textId="7A47701E" w:rsidR="00A73E2B" w:rsidRPr="00D4180B" w:rsidRDefault="00056A37" w:rsidP="00A73E2B">
      <w:pPr>
        <w:ind w:end="0.10pt"/>
        <w:jc w:val="both"/>
        <w:rPr>
          <w:rFonts w:ascii="Arial" w:hAnsi="Arial" w:cs="Arial"/>
          <w:sz w:val="22"/>
          <w:szCs w:val="22"/>
        </w:rPr>
      </w:pPr>
      <w:r w:rsidRPr="00634905">
        <w:rPr>
          <w:rFonts w:ascii="Arial" w:hAnsi="Arial" w:cs="Arial"/>
          <w:sz w:val="22"/>
          <w:szCs w:val="22"/>
        </w:rPr>
        <w:t>3.3.- Describ</w:t>
      </w:r>
      <w:r w:rsidR="006F51EE">
        <w:rPr>
          <w:rFonts w:ascii="Arial" w:hAnsi="Arial" w:cs="Arial"/>
          <w:sz w:val="22"/>
          <w:szCs w:val="22"/>
        </w:rPr>
        <w:t>a</w:t>
      </w:r>
      <w:r w:rsidRPr="00634905">
        <w:rPr>
          <w:rFonts w:ascii="Arial" w:hAnsi="Arial" w:cs="Arial"/>
          <w:sz w:val="22"/>
          <w:szCs w:val="22"/>
        </w:rPr>
        <w:t xml:space="preserve"> el sistema específico y concreto de liberación de funciones para </w:t>
      </w:r>
      <w:r w:rsidR="00AE380A" w:rsidRPr="00634905">
        <w:rPr>
          <w:rFonts w:ascii="Arial" w:hAnsi="Arial" w:cs="Arial"/>
          <w:sz w:val="22"/>
          <w:szCs w:val="22"/>
        </w:rPr>
        <w:t>la persona referente, el grupo interno de género y el personal de la organización participantes en el proceso</w:t>
      </w:r>
      <w:r w:rsidR="00A73E2B">
        <w:rPr>
          <w:rFonts w:ascii="Arial" w:hAnsi="Arial" w:cs="Arial"/>
          <w:sz w:val="22"/>
          <w:szCs w:val="22"/>
        </w:rPr>
        <w:t xml:space="preserve"> (n</w:t>
      </w:r>
      <w:r w:rsidR="006F51EE">
        <w:rPr>
          <w:rFonts w:ascii="Arial" w:hAnsi="Arial" w:cs="Arial"/>
          <w:sz w:val="22"/>
          <w:szCs w:val="22"/>
        </w:rPr>
        <w:t>úmero</w:t>
      </w:r>
      <w:r w:rsidR="00897A12">
        <w:rPr>
          <w:rFonts w:ascii="Arial" w:hAnsi="Arial" w:cs="Arial"/>
          <w:sz w:val="22"/>
          <w:szCs w:val="22"/>
        </w:rPr>
        <w:t xml:space="preserve"> de horas, responsabilidades</w:t>
      </w:r>
      <w:r w:rsidR="00A73E2B">
        <w:rPr>
          <w:rFonts w:ascii="Arial" w:hAnsi="Arial" w:cs="Arial"/>
          <w:sz w:val="22"/>
          <w:szCs w:val="22"/>
        </w:rPr>
        <w:t>)</w:t>
      </w:r>
      <w:r w:rsidR="006F51EE">
        <w:rPr>
          <w:rFonts w:ascii="Arial" w:hAnsi="Arial" w:cs="Arial"/>
          <w:sz w:val="22"/>
          <w:szCs w:val="22"/>
        </w:rPr>
        <w:t>.</w:t>
      </w:r>
    </w:p>
    <w:p w14:paraId="79DD46A4" w14:textId="77777777" w:rsidR="00A73152" w:rsidRPr="00634905" w:rsidRDefault="00A73152" w:rsidP="00056A3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73152" w:rsidRPr="00634905" w14:paraId="4EF69663" w14:textId="77777777" w:rsidTr="00CB37E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8EBF3D9" w14:textId="77777777" w:rsidR="00A73152" w:rsidRPr="00634905" w:rsidRDefault="00A73152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42389" w14:textId="77777777" w:rsidR="00B53135" w:rsidRDefault="00B5313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5043B3B" w14:textId="77777777" w:rsidR="003D6BF4" w:rsidRPr="001443D7" w:rsidRDefault="001443D7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D6BF4" w:rsidRPr="001443D7">
        <w:rPr>
          <w:rFonts w:ascii="Arial" w:hAnsi="Arial" w:cs="Arial"/>
          <w:b/>
          <w:sz w:val="22"/>
          <w:szCs w:val="22"/>
        </w:rPr>
        <w:t>.- Plan de trabajo.</w:t>
      </w:r>
    </w:p>
    <w:p w14:paraId="0E60EE99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7AE24D8" w14:textId="57C82F3F" w:rsidR="00A66F42" w:rsidRDefault="001443D7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1</w:t>
      </w:r>
      <w:r w:rsidR="003D6BF4" w:rsidRPr="00AC0B96">
        <w:rPr>
          <w:rFonts w:ascii="Arial" w:hAnsi="Arial" w:cs="Arial"/>
          <w:sz w:val="22"/>
          <w:szCs w:val="22"/>
        </w:rPr>
        <w:t>.- Detall</w:t>
      </w:r>
      <w:r w:rsidR="006F51EE">
        <w:rPr>
          <w:rFonts w:ascii="Arial" w:hAnsi="Arial" w:cs="Arial"/>
          <w:sz w:val="22"/>
          <w:szCs w:val="22"/>
        </w:rPr>
        <w:t>e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0D4BA3">
        <w:rPr>
          <w:rFonts w:ascii="Arial" w:hAnsi="Arial" w:cs="Arial"/>
          <w:sz w:val="22"/>
          <w:szCs w:val="22"/>
        </w:rPr>
        <w:t xml:space="preserve">el </w:t>
      </w:r>
      <w:proofErr w:type="gramStart"/>
      <w:r w:rsidR="000D4BA3">
        <w:rPr>
          <w:rFonts w:ascii="Arial" w:hAnsi="Arial" w:cs="Arial"/>
          <w:sz w:val="22"/>
          <w:szCs w:val="22"/>
        </w:rPr>
        <w:t>personal</w:t>
      </w:r>
      <w:proofErr w:type="gramEnd"/>
      <w:r w:rsidR="000D4BA3">
        <w:rPr>
          <w:rFonts w:ascii="Arial" w:hAnsi="Arial" w:cs="Arial"/>
          <w:sz w:val="22"/>
          <w:szCs w:val="22"/>
        </w:rPr>
        <w:t xml:space="preserve"> así como los recursos técnicos y materiales necesarios </w:t>
      </w:r>
      <w:r w:rsidR="003D6BF4" w:rsidRPr="00AC0B96">
        <w:rPr>
          <w:rFonts w:ascii="Arial" w:hAnsi="Arial" w:cs="Arial"/>
          <w:sz w:val="22"/>
          <w:szCs w:val="22"/>
        </w:rPr>
        <w:t xml:space="preserve">para llevar a </w:t>
      </w:r>
      <w:r w:rsidR="006A7F8B">
        <w:rPr>
          <w:rFonts w:ascii="Arial" w:hAnsi="Arial" w:cs="Arial"/>
          <w:sz w:val="22"/>
          <w:szCs w:val="22"/>
        </w:rPr>
        <w:t>cabo la propuesta.</w:t>
      </w:r>
    </w:p>
    <w:p w14:paraId="2EC85454" w14:textId="77777777" w:rsidR="006A7F8B" w:rsidRPr="00AC0B96" w:rsidRDefault="006A7F8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02CE0C35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657D688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6F6D7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72868AE" w14:textId="47A619C3" w:rsidR="00B36DE1" w:rsidRDefault="001443D7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2</w:t>
      </w:r>
      <w:r w:rsidR="003D6BF4" w:rsidRPr="00AC0B96">
        <w:rPr>
          <w:rFonts w:ascii="Arial" w:hAnsi="Arial" w:cs="Arial"/>
          <w:sz w:val="22"/>
          <w:szCs w:val="22"/>
        </w:rPr>
        <w:t>.- Cronograma: describ</w:t>
      </w:r>
      <w:r w:rsidR="006F51EE">
        <w:rPr>
          <w:rFonts w:ascii="Arial" w:hAnsi="Arial" w:cs="Arial"/>
          <w:sz w:val="22"/>
          <w:szCs w:val="22"/>
        </w:rPr>
        <w:t>a</w:t>
      </w:r>
      <w:r w:rsidR="003D6BF4" w:rsidRPr="00AC0B96">
        <w:rPr>
          <w:rFonts w:ascii="Arial" w:hAnsi="Arial" w:cs="Arial"/>
          <w:sz w:val="22"/>
          <w:szCs w:val="22"/>
        </w:rPr>
        <w:t xml:space="preserve"> detalladamente las actividades previstas en </w:t>
      </w:r>
      <w:r w:rsidR="002A651B">
        <w:rPr>
          <w:rFonts w:ascii="Arial" w:hAnsi="Arial" w:cs="Arial"/>
          <w:sz w:val="22"/>
          <w:szCs w:val="22"/>
        </w:rPr>
        <w:t>la fase de i</w:t>
      </w:r>
      <w:r w:rsidR="00B36DE1">
        <w:rPr>
          <w:rFonts w:ascii="Arial" w:hAnsi="Arial" w:cs="Arial"/>
          <w:sz w:val="22"/>
          <w:szCs w:val="22"/>
        </w:rPr>
        <w:t>mplementación del Plan de Acción pro-equidad de género para las que se solicita financiación.</w:t>
      </w:r>
    </w:p>
    <w:p w14:paraId="7444AC21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6C69142A" w14:textId="3E428782" w:rsidTr="00CD3589">
        <w:tc>
          <w:tcPr>
            <w:tcW w:w="432pt" w:type="dxa"/>
            <w:shd w:val="clear" w:color="auto" w:fill="auto"/>
          </w:tcPr>
          <w:p w14:paraId="098C74CA" w14:textId="201E1CC5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378499" w14:textId="77777777" w:rsidR="004A4DB9" w:rsidRDefault="004A4DB9" w:rsidP="004A4DB9">
      <w:pPr>
        <w:ind w:end="0.10p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ADC203" w14:textId="77777777" w:rsidR="005F51F5" w:rsidRPr="00897A12" w:rsidRDefault="005F51F5" w:rsidP="004A4DB9">
      <w:pPr>
        <w:ind w:end="0.10p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EC9F6F" w14:textId="77777777" w:rsidR="004A4DB9" w:rsidRPr="00350AC8" w:rsidRDefault="004A4DB9" w:rsidP="004A4DB9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350AC8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5.- Justificación de la idoneidad de la persona o personas facilitadoras externas propuestas para la </w:t>
      </w:r>
      <w:r w:rsidR="00350AC8" w:rsidRPr="00350AC8">
        <w:rPr>
          <w:rFonts w:ascii="Arial" w:hAnsi="Arial" w:cs="Arial"/>
          <w:b/>
          <w:sz w:val="22"/>
          <w:szCs w:val="22"/>
          <w:lang w:eastAsia="ar-SA"/>
        </w:rPr>
        <w:t>Implementación</w:t>
      </w:r>
      <w:r w:rsidRPr="00350AC8">
        <w:rPr>
          <w:rFonts w:ascii="Arial" w:hAnsi="Arial" w:cs="Arial"/>
          <w:b/>
          <w:sz w:val="22"/>
          <w:szCs w:val="22"/>
          <w:lang w:eastAsia="ar-SA"/>
        </w:rPr>
        <w:t xml:space="preserve"> del Plan,</w:t>
      </w:r>
      <w:r w:rsidRPr="00350AC8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</w:t>
      </w:r>
      <w:r w:rsidRPr="00350AC8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1DAD4BAE" w14:textId="77777777" w:rsidR="004A4DB9" w:rsidRPr="00D4180B" w:rsidRDefault="004A4DB9" w:rsidP="004A4DB9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4A4DB9" w:rsidRPr="00D4180B" w14:paraId="6CC7FA54" w14:textId="77777777" w:rsidTr="00B21F90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3D0A7C" w14:textId="77777777" w:rsidR="004A4DB9" w:rsidRPr="00D4180B" w:rsidRDefault="004A4DB9" w:rsidP="00B21F90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94AFB" w14:textId="77777777" w:rsidR="00897A12" w:rsidRDefault="00897A1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2F3E517" w14:textId="77777777" w:rsidR="003D6BF4" w:rsidRPr="001443D7" w:rsidRDefault="004A4DB9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D6BF4" w:rsidRPr="001443D7">
        <w:rPr>
          <w:rFonts w:ascii="Arial" w:hAnsi="Arial" w:cs="Arial"/>
          <w:b/>
          <w:sz w:val="22"/>
          <w:szCs w:val="22"/>
        </w:rPr>
        <w:t>.- Sistema de seguimiento.</w:t>
      </w:r>
    </w:p>
    <w:p w14:paraId="71A87AD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77E9CD8" w14:textId="0484B278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Expli</w:t>
      </w:r>
      <w:r w:rsidR="006F51EE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mecanismos de seguimiento previstos para garantizar que durante el proceso se vayan logrando los objetivos establecidos.</w:t>
      </w:r>
    </w:p>
    <w:p w14:paraId="7F53F098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454DF81F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41E729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48A23" w14:textId="77777777" w:rsidR="00B53135" w:rsidRDefault="00B53135">
      <w:pPr>
        <w:rPr>
          <w:rFonts w:ascii="Arial" w:hAnsi="Arial" w:cs="Arial"/>
          <w:sz w:val="22"/>
          <w:szCs w:val="22"/>
        </w:rPr>
      </w:pPr>
    </w:p>
    <w:sectPr w:rsidR="00B53135">
      <w:headerReference w:type="default" r:id="rId11"/>
      <w:footerReference w:type="even" r:id="rId12"/>
      <w:footerReference w:type="default" r:id="rId13"/>
      <w:headerReference w:type="first" r:id="rId14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C969922" w14:textId="77777777" w:rsidR="00CF7A32" w:rsidRDefault="00CF7A32">
      <w:r>
        <w:separator/>
      </w:r>
    </w:p>
  </w:endnote>
  <w:endnote w:type="continuationSeparator" w:id="0">
    <w:p w14:paraId="10960D0C" w14:textId="77777777" w:rsidR="00CF7A32" w:rsidRDefault="00C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36F31C4" w14:textId="77777777" w:rsidR="003D6BF4" w:rsidRDefault="003D6BF4">
    <w:pPr>
      <w:pStyle w:val="Piedepgina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D51628" w14:textId="77777777" w:rsidR="003D6BF4" w:rsidRDefault="003D6BF4">
    <w:pPr>
      <w:pStyle w:val="Piedepg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EC42132" w14:textId="77777777" w:rsidR="003D6BF4" w:rsidRDefault="003D6BF4" w:rsidP="003D6BF4">
    <w:pPr>
      <w:pStyle w:val="Piedepg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9A4487F" w14:textId="77777777" w:rsidR="00CF7A32" w:rsidRDefault="00CF7A32">
      <w:r>
        <w:separator/>
      </w:r>
    </w:p>
  </w:footnote>
  <w:footnote w:type="continuationSeparator" w:id="0">
    <w:p w14:paraId="3C1C4C08" w14:textId="77777777" w:rsidR="00CF7A32" w:rsidRDefault="00CF7A3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dxa"/>
      <w:tblLook w:firstRow="1" w:lastRow="1" w:firstColumn="1" w:lastColumn="1" w:noHBand="0" w:noVBand="0"/>
    </w:tblPr>
    <w:tblGrid>
      <w:gridCol w:w="5719"/>
      <w:gridCol w:w="2785"/>
    </w:tblGrid>
    <w:tr w:rsidR="003973FB" w14:paraId="44D20C09" w14:textId="77777777" w:rsidTr="004C6F34">
      <w:tc>
        <w:tcPr>
          <w:tcW w:w="216.10pt" w:type="dxa"/>
          <w:shd w:val="clear" w:color="auto" w:fill="auto"/>
        </w:tcPr>
        <w:p w14:paraId="0C61CDF5" w14:textId="77777777" w:rsidR="007807F9" w:rsidRDefault="003973FB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tab/>
          </w:r>
        </w:p>
        <w:tbl>
          <w:tblPr>
            <w:tblW w:w="432.20pt" w:type="dxa"/>
            <w:tblLook w:firstRow="1" w:lastRow="1" w:firstColumn="1" w:lastColumn="1" w:noHBand="0" w:noVBand="0"/>
          </w:tblPr>
          <w:tblGrid>
            <w:gridCol w:w="4252"/>
            <w:gridCol w:w="4392"/>
          </w:tblGrid>
          <w:tr w:rsidR="007807F9" w14:paraId="0BF9A6EC" w14:textId="77777777" w:rsidTr="007807F9">
            <w:tc>
              <w:tcPr>
                <w:tcW w:w="209.15pt" w:type="dxa"/>
                <w:hideMark/>
              </w:tcPr>
              <w:p w14:paraId="5E39A15A" w14:textId="417A0DE7" w:rsidR="007807F9" w:rsidRDefault="00205CEE" w:rsidP="007807F9">
                <w:pPr>
                  <w:pStyle w:val="Encabezado"/>
                  <w:tabs>
                    <w:tab w:val="start" w:pos="161.55pt"/>
                    <w:tab w:val="end" w:pos="205.30pt"/>
                  </w:tabs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02742E5D" wp14:editId="3E23584A">
                      <wp:extent cx="1162050" cy="676275"/>
                      <wp:effectExtent l="0" t="0" r="0" b="9525"/>
                      <wp:docPr id="5" name="Imagen 5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807F9">
                  <w:tab/>
                </w:r>
                <w:r w:rsidR="007807F9">
                  <w:tab/>
                </w:r>
              </w:p>
            </w:tc>
            <w:tc>
              <w:tcPr>
                <w:tcW w:w="216.05pt" w:type="dxa"/>
                <w:hideMark/>
              </w:tcPr>
              <w:tbl>
                <w:tblPr>
                  <w:tblW w:w="0pt" w:type="dxa"/>
                  <w:tbl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firstRow="1" w:lastRow="1" w:firstColumn="1" w:lastColumn="1" w:noHBand="0" w:noVBand="0"/>
                </w:tblPr>
                <w:tblGrid>
                  <w:gridCol w:w="4091"/>
                </w:tblGrid>
                <w:tr w:rsidR="007807F9" w14:paraId="038D1532" w14:textId="77777777">
                  <w:trPr>
                    <w:trHeight w:val="170"/>
                  </w:trPr>
                  <w:tc>
                    <w:tcPr>
                      <w:tcW w:w="204.55pt" w:type="dxa"/>
                      <w:tcBorders>
                        <w:top w:val="nil"/>
                        <w:start w:val="nil"/>
                        <w:bottom w:val="nil"/>
                        <w:end w:val="nil"/>
                      </w:tcBorders>
                    </w:tcPr>
                    <w:p w14:paraId="63EFDA0D" w14:textId="77777777" w:rsidR="007807F9" w:rsidRDefault="007807F9" w:rsidP="007807F9">
                      <w:pPr>
                        <w:pStyle w:val="Encabezado"/>
                        <w:jc w:val="end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5672C4ED" w14:textId="0B8D7E00" w:rsidR="007807F9" w:rsidRDefault="007807F9" w:rsidP="007807F9">
                <w:pPr>
                  <w:pStyle w:val="Encabezado"/>
                  <w:jc w:val="end"/>
                </w:pPr>
                <w:r>
                  <w:rPr>
                    <w:noProof/>
                    <w:lang w:val="eu-ES" w:eastAsia="eu-ES"/>
                  </w:rPr>
                  <w:drawing>
                    <wp:inline distT="0" distB="0" distL="0" distR="0" wp14:anchorId="31567E57" wp14:editId="46B792F4">
                      <wp:extent cx="1304925" cy="438150"/>
                      <wp:effectExtent l="0" t="0" r="9525" b="0"/>
                      <wp:docPr id="3" name="Imagen 3" descr="Logo Gobierno Color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Imagen 1" descr="Logo Gobierno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FEA109" w14:textId="527F6B9D" w:rsidR="003973FB" w:rsidRDefault="003973FB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2569"/>
          </w:tblGrid>
          <w:tr w:rsidR="003973FB" w14:paraId="41427125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7B748C97" w14:textId="77777777" w:rsidR="003973FB" w:rsidRPr="00F665D8" w:rsidRDefault="003973FB" w:rsidP="004C6F34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2CFB6EAF" w14:textId="710CA715" w:rsidR="003973FB" w:rsidRDefault="003973FB" w:rsidP="004C6F34">
          <w:pPr>
            <w:pStyle w:val="Encabezado"/>
            <w:jc w:val="end"/>
          </w:pPr>
        </w:p>
      </w:tc>
    </w:tr>
  </w:tbl>
  <w:p w14:paraId="492494A7" w14:textId="77777777" w:rsidR="003D6BF4" w:rsidRPr="00D1667A" w:rsidRDefault="003D6BF4" w:rsidP="003D6BF4">
    <w:pPr>
      <w:pStyle w:val="Encabezado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A080D1" w14:textId="77777777" w:rsidR="003D6BF4" w:rsidRPr="00CD06EF" w:rsidRDefault="003D6BF4" w:rsidP="003D6BF4">
    <w:pPr>
      <w:pStyle w:val="Encabezado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66976660">
    <w:abstractNumId w:val="0"/>
  </w:num>
  <w:num w:numId="2" w16cid:durableId="1341587861">
    <w:abstractNumId w:val="1"/>
  </w:num>
</w:numbering>
</file>

<file path=word/people.xml><?xml version="1.0" encoding="utf-8"?>
<w15:peopl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15:person w15:author="Rico Fernández, María Cristina">
    <w15:presenceInfo w15:providerId="AD" w15:userId="S-1-5-21-1662913853-120929469-1543857936-150598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F4"/>
    <w:rsid w:val="00026539"/>
    <w:rsid w:val="00034405"/>
    <w:rsid w:val="00051641"/>
    <w:rsid w:val="00056A37"/>
    <w:rsid w:val="00061A27"/>
    <w:rsid w:val="00061F9B"/>
    <w:rsid w:val="00077796"/>
    <w:rsid w:val="000A1B9B"/>
    <w:rsid w:val="000C0FE4"/>
    <w:rsid w:val="000C79C2"/>
    <w:rsid w:val="000D4BA3"/>
    <w:rsid w:val="000F6FA5"/>
    <w:rsid w:val="00102E8F"/>
    <w:rsid w:val="0012791E"/>
    <w:rsid w:val="001443D7"/>
    <w:rsid w:val="00147182"/>
    <w:rsid w:val="00167286"/>
    <w:rsid w:val="00172410"/>
    <w:rsid w:val="001836A9"/>
    <w:rsid w:val="0018574A"/>
    <w:rsid w:val="00196F5C"/>
    <w:rsid w:val="00197D8F"/>
    <w:rsid w:val="001F3700"/>
    <w:rsid w:val="00205CEE"/>
    <w:rsid w:val="00212B4E"/>
    <w:rsid w:val="002364A4"/>
    <w:rsid w:val="00262578"/>
    <w:rsid w:val="00265A4C"/>
    <w:rsid w:val="0028709F"/>
    <w:rsid w:val="002A00E1"/>
    <w:rsid w:val="002A162E"/>
    <w:rsid w:val="002A5E86"/>
    <w:rsid w:val="002A651B"/>
    <w:rsid w:val="002C6D4C"/>
    <w:rsid w:val="002D5955"/>
    <w:rsid w:val="002D730F"/>
    <w:rsid w:val="002F6EA9"/>
    <w:rsid w:val="003075D5"/>
    <w:rsid w:val="003201E2"/>
    <w:rsid w:val="0034406F"/>
    <w:rsid w:val="00350AC8"/>
    <w:rsid w:val="0036021D"/>
    <w:rsid w:val="0036136A"/>
    <w:rsid w:val="00365082"/>
    <w:rsid w:val="003973FB"/>
    <w:rsid w:val="0039770B"/>
    <w:rsid w:val="003C45EC"/>
    <w:rsid w:val="003C63F4"/>
    <w:rsid w:val="003C77F5"/>
    <w:rsid w:val="003D64FD"/>
    <w:rsid w:val="003D6BF4"/>
    <w:rsid w:val="003E3574"/>
    <w:rsid w:val="00445E52"/>
    <w:rsid w:val="00470C24"/>
    <w:rsid w:val="0047117C"/>
    <w:rsid w:val="00490543"/>
    <w:rsid w:val="004A4DB9"/>
    <w:rsid w:val="004C0F8D"/>
    <w:rsid w:val="004C6F34"/>
    <w:rsid w:val="004E16E6"/>
    <w:rsid w:val="004E3BE8"/>
    <w:rsid w:val="00534B35"/>
    <w:rsid w:val="0055385F"/>
    <w:rsid w:val="00555595"/>
    <w:rsid w:val="005622C4"/>
    <w:rsid w:val="0058277A"/>
    <w:rsid w:val="00587789"/>
    <w:rsid w:val="00595BAA"/>
    <w:rsid w:val="005C37D4"/>
    <w:rsid w:val="005C7BF1"/>
    <w:rsid w:val="005F4539"/>
    <w:rsid w:val="005F51F5"/>
    <w:rsid w:val="00614671"/>
    <w:rsid w:val="00634905"/>
    <w:rsid w:val="00635F03"/>
    <w:rsid w:val="006374CE"/>
    <w:rsid w:val="00656140"/>
    <w:rsid w:val="006750BE"/>
    <w:rsid w:val="00681173"/>
    <w:rsid w:val="006820AE"/>
    <w:rsid w:val="006921FA"/>
    <w:rsid w:val="00694A63"/>
    <w:rsid w:val="006A006B"/>
    <w:rsid w:val="006A7F8B"/>
    <w:rsid w:val="006D0DBC"/>
    <w:rsid w:val="006E69E1"/>
    <w:rsid w:val="006F1E2A"/>
    <w:rsid w:val="006F51EE"/>
    <w:rsid w:val="007034C4"/>
    <w:rsid w:val="00711463"/>
    <w:rsid w:val="00722269"/>
    <w:rsid w:val="007330DF"/>
    <w:rsid w:val="00734F38"/>
    <w:rsid w:val="00743BF6"/>
    <w:rsid w:val="007466A9"/>
    <w:rsid w:val="007765F7"/>
    <w:rsid w:val="007807F9"/>
    <w:rsid w:val="00781003"/>
    <w:rsid w:val="0078259A"/>
    <w:rsid w:val="007828C7"/>
    <w:rsid w:val="007A6062"/>
    <w:rsid w:val="007C4C04"/>
    <w:rsid w:val="007F35F4"/>
    <w:rsid w:val="0081382A"/>
    <w:rsid w:val="00831565"/>
    <w:rsid w:val="00836921"/>
    <w:rsid w:val="0085658F"/>
    <w:rsid w:val="00856A8F"/>
    <w:rsid w:val="00881ADC"/>
    <w:rsid w:val="00892FC6"/>
    <w:rsid w:val="00897A12"/>
    <w:rsid w:val="008A7D55"/>
    <w:rsid w:val="008F10EF"/>
    <w:rsid w:val="00903FE4"/>
    <w:rsid w:val="0092001E"/>
    <w:rsid w:val="0092661F"/>
    <w:rsid w:val="00933313"/>
    <w:rsid w:val="00933B1A"/>
    <w:rsid w:val="00942056"/>
    <w:rsid w:val="009576A7"/>
    <w:rsid w:val="00984DF0"/>
    <w:rsid w:val="009A6F1A"/>
    <w:rsid w:val="009B2EC2"/>
    <w:rsid w:val="009B7E05"/>
    <w:rsid w:val="009C4A19"/>
    <w:rsid w:val="00A10B64"/>
    <w:rsid w:val="00A25FFA"/>
    <w:rsid w:val="00A26AC1"/>
    <w:rsid w:val="00A26AD7"/>
    <w:rsid w:val="00A54F5A"/>
    <w:rsid w:val="00A64631"/>
    <w:rsid w:val="00A663D4"/>
    <w:rsid w:val="00A664B9"/>
    <w:rsid w:val="00A66F42"/>
    <w:rsid w:val="00A73152"/>
    <w:rsid w:val="00A73E2B"/>
    <w:rsid w:val="00A8191E"/>
    <w:rsid w:val="00A938A9"/>
    <w:rsid w:val="00A9451D"/>
    <w:rsid w:val="00AC0B96"/>
    <w:rsid w:val="00AD6E68"/>
    <w:rsid w:val="00AD7BBC"/>
    <w:rsid w:val="00AE380A"/>
    <w:rsid w:val="00AF23FA"/>
    <w:rsid w:val="00AF29E6"/>
    <w:rsid w:val="00AF5FC5"/>
    <w:rsid w:val="00B05D44"/>
    <w:rsid w:val="00B21F90"/>
    <w:rsid w:val="00B36DE1"/>
    <w:rsid w:val="00B53135"/>
    <w:rsid w:val="00B707BF"/>
    <w:rsid w:val="00B711F4"/>
    <w:rsid w:val="00B83727"/>
    <w:rsid w:val="00B9496D"/>
    <w:rsid w:val="00BA1574"/>
    <w:rsid w:val="00BB4DC6"/>
    <w:rsid w:val="00BC14AA"/>
    <w:rsid w:val="00BC60AD"/>
    <w:rsid w:val="00BD272B"/>
    <w:rsid w:val="00BD7DC9"/>
    <w:rsid w:val="00BE26E5"/>
    <w:rsid w:val="00C21930"/>
    <w:rsid w:val="00C350E4"/>
    <w:rsid w:val="00C45313"/>
    <w:rsid w:val="00C5632A"/>
    <w:rsid w:val="00C94711"/>
    <w:rsid w:val="00CA3ACA"/>
    <w:rsid w:val="00CB37E7"/>
    <w:rsid w:val="00CB41FE"/>
    <w:rsid w:val="00CD3589"/>
    <w:rsid w:val="00CE5442"/>
    <w:rsid w:val="00CF2B86"/>
    <w:rsid w:val="00CF7A32"/>
    <w:rsid w:val="00D027F2"/>
    <w:rsid w:val="00D0643E"/>
    <w:rsid w:val="00D0766D"/>
    <w:rsid w:val="00D102FC"/>
    <w:rsid w:val="00D2518E"/>
    <w:rsid w:val="00D26597"/>
    <w:rsid w:val="00D7254E"/>
    <w:rsid w:val="00DB1811"/>
    <w:rsid w:val="00DB5377"/>
    <w:rsid w:val="00DE231D"/>
    <w:rsid w:val="00DF513F"/>
    <w:rsid w:val="00E15A00"/>
    <w:rsid w:val="00E32666"/>
    <w:rsid w:val="00E367BF"/>
    <w:rsid w:val="00E37016"/>
    <w:rsid w:val="00E65928"/>
    <w:rsid w:val="00E8206A"/>
    <w:rsid w:val="00E85550"/>
    <w:rsid w:val="00EB1A68"/>
    <w:rsid w:val="00ED3098"/>
    <w:rsid w:val="00F04C63"/>
    <w:rsid w:val="00F34F4A"/>
    <w:rsid w:val="00F37CAC"/>
    <w:rsid w:val="00F53105"/>
    <w:rsid w:val="00F8535B"/>
    <w:rsid w:val="00F90047"/>
    <w:rsid w:val="00FA4753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789151"/>
  <w15:chartTrackingRefBased/>
  <w15:docId w15:val="{3ECA59B1-D584-4D65-A116-6A52223F30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BF4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6BF4"/>
    <w:pPr>
      <w:tabs>
        <w:tab w:val="center" w:pos="240.95pt"/>
        <w:tab w:val="end" w:pos="453.55pt"/>
      </w:tabs>
    </w:pPr>
  </w:style>
  <w:style w:type="paragraph" w:styleId="Encabezado">
    <w:name w:val="header"/>
    <w:aliases w:val="Encabezado primera página"/>
    <w:basedOn w:val="Normal"/>
    <w:link w:val="EncabezadoCar"/>
    <w:rsid w:val="003D6BF4"/>
    <w:pPr>
      <w:tabs>
        <w:tab w:val="center" w:pos="240.95pt"/>
        <w:tab w:val="end" w:pos="453.55pt"/>
      </w:tabs>
    </w:pPr>
  </w:style>
  <w:style w:type="character" w:styleId="Nmerodepgina">
    <w:name w:val="page number"/>
    <w:basedOn w:val="Fuentedeprrafopredeter"/>
    <w:rsid w:val="003D6BF4"/>
  </w:style>
  <w:style w:type="table" w:styleId="Tablaconcuadrcula">
    <w:name w:val="Table Grid"/>
    <w:basedOn w:val="Tablanormal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C0B96"/>
    <w:rPr>
      <w:sz w:val="24"/>
      <w:lang w:val="es-ES_tradnl" w:eastAsia="es-ES_tradnl"/>
    </w:rPr>
  </w:style>
  <w:style w:type="character" w:customStyle="1" w:styleId="EncabezadoCar">
    <w:name w:val="Encabezado Car"/>
    <w:aliases w:val="Encabezado primera página Car"/>
    <w:link w:val="Encabezado"/>
    <w:rsid w:val="003973FB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8F1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F10EF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rsid w:val="007330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330D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330DF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330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330DF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85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schemas.microsoft.com/office/2011/relationships/people" Target="people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54ABC9F-2983-40C3-A88D-A2BEF082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04711A0E-C6CB-4855-A784-7375DCA9BCB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purl.oclc.org/ooxml/officeDocument/customXml" ds:itemID="{9054DC5A-9778-4158-94B2-76721C37154C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DA15C806-D7E4-4F96-BC96-D31F1845B42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93</TotalTime>
  <Pages>3</Pages>
  <Words>580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10</cp:revision>
  <cp:lastPrinted>2018-02-21T11:00:00Z</cp:lastPrinted>
  <dcterms:created xsi:type="dcterms:W3CDTF">2022-06-21T09:30:00Z</dcterms:created>
  <dcterms:modified xsi:type="dcterms:W3CDTF">2024-04-17T07:16:00Z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