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F07" w:rsidRPr="00EB6230" w:rsidRDefault="00991F07" w:rsidP="00EB6230">
      <w:pPr>
        <w:spacing w:line="360" w:lineRule="auto"/>
        <w:jc w:val="both"/>
        <w:rPr>
          <w:rFonts w:asciiTheme="majorHAnsi" w:hAnsiTheme="majorHAnsi"/>
          <w:sz w:val="28"/>
          <w:szCs w:val="28"/>
        </w:rPr>
      </w:pPr>
      <w:bookmarkStart w:id="0" w:name="_GoBack"/>
      <w:bookmarkEnd w:id="0"/>
    </w:p>
    <w:p w:rsidR="00A9550D" w:rsidRPr="00EB6230" w:rsidRDefault="00991F07" w:rsidP="00EB6230">
      <w:pPr>
        <w:spacing w:line="360" w:lineRule="auto"/>
        <w:jc w:val="both"/>
        <w:rPr>
          <w:rFonts w:asciiTheme="majorHAnsi" w:hAnsiTheme="majorHAnsi"/>
          <w:b/>
          <w:sz w:val="28"/>
          <w:szCs w:val="28"/>
          <w:u w:val="single"/>
        </w:rPr>
      </w:pPr>
      <w:r w:rsidRPr="00EB6230">
        <w:rPr>
          <w:rFonts w:asciiTheme="majorHAnsi" w:hAnsiTheme="majorHAnsi"/>
          <w:b/>
          <w:sz w:val="28"/>
          <w:szCs w:val="28"/>
          <w:u w:val="single"/>
        </w:rPr>
        <w:t>INFORME R</w:t>
      </w:r>
      <w:r w:rsidR="00D90923" w:rsidRPr="00EB6230">
        <w:rPr>
          <w:rFonts w:asciiTheme="majorHAnsi" w:hAnsiTheme="majorHAnsi"/>
          <w:b/>
          <w:sz w:val="28"/>
          <w:szCs w:val="28"/>
          <w:u w:val="single"/>
        </w:rPr>
        <w:t xml:space="preserve">ELATIVO </w:t>
      </w:r>
      <w:r w:rsidR="0088281A" w:rsidRPr="00EB6230">
        <w:rPr>
          <w:rFonts w:asciiTheme="majorHAnsi" w:hAnsiTheme="majorHAnsi"/>
          <w:b/>
          <w:sz w:val="28"/>
          <w:szCs w:val="28"/>
          <w:u w:val="single"/>
        </w:rPr>
        <w:t xml:space="preserve"> A </w:t>
      </w:r>
      <w:r w:rsidR="00423B86" w:rsidRPr="00EB6230">
        <w:rPr>
          <w:rFonts w:asciiTheme="majorHAnsi" w:hAnsiTheme="majorHAnsi"/>
          <w:b/>
          <w:sz w:val="28"/>
          <w:szCs w:val="28"/>
          <w:u w:val="single"/>
        </w:rPr>
        <w:t>CONVENIO DE COLABORACIÓN ENTRE LA ADMINISTRACIÓN GENERAL DE LA COMUNIDAD AUTÓNOMA DE EUSKADI Y EL CONSEJO DE LA JUVENTUD DE EUSKADI PARA COMPARTIR, DISEÑAR, Y DESARROLLAR LOS EJES DE ACTUACIÓN DEL PLAN VASCO DE PAZ Y CONVIVENCIA 2013-2016 EN EL ÁMBITO DE LA JUVENTUD Y EN LA EDUCACIÓN NO FORMAL.</w:t>
      </w:r>
    </w:p>
    <w:p w:rsidR="00423B86" w:rsidRPr="00EB6230" w:rsidRDefault="00423B86" w:rsidP="00EB6230">
      <w:pPr>
        <w:spacing w:line="360" w:lineRule="auto"/>
        <w:jc w:val="both"/>
        <w:rPr>
          <w:rFonts w:asciiTheme="majorHAnsi" w:hAnsiTheme="majorHAnsi"/>
          <w:b/>
          <w:sz w:val="28"/>
          <w:szCs w:val="28"/>
          <w:u w:val="single"/>
        </w:rPr>
      </w:pPr>
    </w:p>
    <w:p w:rsidR="00423B86" w:rsidRPr="00EB6230" w:rsidRDefault="00423B86" w:rsidP="00EB6230">
      <w:pPr>
        <w:spacing w:line="360" w:lineRule="auto"/>
        <w:jc w:val="both"/>
        <w:rPr>
          <w:rFonts w:asciiTheme="majorHAnsi" w:hAnsiTheme="majorHAnsi"/>
          <w:sz w:val="28"/>
          <w:szCs w:val="28"/>
        </w:rPr>
      </w:pPr>
    </w:p>
    <w:p w:rsidR="00991F07" w:rsidRPr="00EB6230" w:rsidRDefault="00991F07" w:rsidP="00EB6230">
      <w:pPr>
        <w:spacing w:line="360" w:lineRule="auto"/>
        <w:jc w:val="both"/>
        <w:rPr>
          <w:rFonts w:asciiTheme="majorHAnsi" w:hAnsiTheme="majorHAnsi"/>
          <w:b/>
          <w:sz w:val="28"/>
          <w:szCs w:val="28"/>
        </w:rPr>
      </w:pPr>
      <w:r w:rsidRPr="00EB6230">
        <w:rPr>
          <w:rFonts w:asciiTheme="majorHAnsi" w:hAnsiTheme="majorHAnsi"/>
          <w:b/>
          <w:sz w:val="28"/>
          <w:szCs w:val="28"/>
        </w:rPr>
        <w:t>I. INTRODUCCIÓN</w:t>
      </w:r>
    </w:p>
    <w:p w:rsidR="00991F07" w:rsidRPr="00EB6230" w:rsidRDefault="00991F07" w:rsidP="00EB6230">
      <w:pPr>
        <w:spacing w:line="360" w:lineRule="auto"/>
        <w:jc w:val="both"/>
        <w:rPr>
          <w:rFonts w:asciiTheme="majorHAnsi" w:hAnsiTheme="majorHAnsi"/>
          <w:sz w:val="28"/>
          <w:szCs w:val="28"/>
        </w:rPr>
      </w:pPr>
    </w:p>
    <w:p w:rsidR="00991F07" w:rsidRDefault="00991F07" w:rsidP="00EB6230">
      <w:pPr>
        <w:spacing w:line="360" w:lineRule="auto"/>
        <w:jc w:val="both"/>
        <w:rPr>
          <w:rFonts w:asciiTheme="majorHAnsi" w:hAnsiTheme="majorHAnsi"/>
          <w:sz w:val="28"/>
          <w:szCs w:val="28"/>
        </w:rPr>
      </w:pPr>
      <w:r w:rsidRPr="00EB6230">
        <w:rPr>
          <w:rFonts w:asciiTheme="majorHAnsi" w:hAnsiTheme="majorHAnsi"/>
          <w:sz w:val="28"/>
          <w:szCs w:val="28"/>
        </w:rPr>
        <w:t>El presente informe se emite en virtud de l</w:t>
      </w:r>
      <w:r w:rsidR="00D90923" w:rsidRPr="00EB6230">
        <w:rPr>
          <w:rFonts w:asciiTheme="majorHAnsi" w:hAnsiTheme="majorHAnsi"/>
          <w:sz w:val="28"/>
          <w:szCs w:val="28"/>
        </w:rPr>
        <w:t>o dispuesto en el artículo 6.1 h</w:t>
      </w:r>
      <w:r w:rsidRPr="00EB6230">
        <w:rPr>
          <w:rFonts w:asciiTheme="majorHAnsi" w:hAnsiTheme="majorHAnsi"/>
          <w:sz w:val="28"/>
          <w:szCs w:val="28"/>
        </w:rPr>
        <w:t xml:space="preserve">), </w:t>
      </w:r>
      <w:r w:rsidR="00D90923" w:rsidRPr="00EB6230">
        <w:rPr>
          <w:rFonts w:asciiTheme="majorHAnsi" w:hAnsiTheme="majorHAnsi"/>
          <w:sz w:val="28"/>
          <w:szCs w:val="28"/>
        </w:rPr>
        <w:t>Decreto 20/2012, de 15 de diciembre, del Lehendakari, de creación, supresión y modificación</w:t>
      </w:r>
      <w:r w:rsidR="0083604D" w:rsidRPr="00EB6230">
        <w:rPr>
          <w:rFonts w:asciiTheme="majorHAnsi" w:hAnsiTheme="majorHAnsi"/>
          <w:sz w:val="28"/>
          <w:szCs w:val="28"/>
        </w:rPr>
        <w:t xml:space="preserve"> </w:t>
      </w:r>
      <w:r w:rsidR="00D90923" w:rsidRPr="00EB6230">
        <w:rPr>
          <w:rFonts w:asciiTheme="majorHAnsi" w:hAnsiTheme="majorHAnsi"/>
          <w:sz w:val="28"/>
          <w:szCs w:val="28"/>
        </w:rPr>
        <w:t>de los Departamentos de la Administración de la Comunidad Autónoma del País Vasco y de determinación de funciones y á</w:t>
      </w:r>
      <w:r w:rsidR="0083604D" w:rsidRPr="00EB6230">
        <w:rPr>
          <w:rFonts w:asciiTheme="majorHAnsi" w:hAnsiTheme="majorHAnsi"/>
          <w:sz w:val="28"/>
          <w:szCs w:val="28"/>
        </w:rPr>
        <w:t xml:space="preserve">reas de actuación de los mismos </w:t>
      </w:r>
      <w:r w:rsidRPr="00EB6230">
        <w:rPr>
          <w:rFonts w:asciiTheme="majorHAnsi" w:hAnsiTheme="majorHAnsi"/>
          <w:sz w:val="28"/>
          <w:szCs w:val="28"/>
        </w:rPr>
        <w:t>en relación con</w:t>
      </w:r>
      <w:r w:rsidR="0083604D" w:rsidRPr="00EB6230">
        <w:rPr>
          <w:rFonts w:asciiTheme="majorHAnsi" w:hAnsiTheme="majorHAnsi"/>
          <w:sz w:val="28"/>
          <w:szCs w:val="28"/>
        </w:rPr>
        <w:t xml:space="preserve"> el</w:t>
      </w:r>
      <w:r w:rsidRPr="00EB6230">
        <w:rPr>
          <w:rFonts w:asciiTheme="majorHAnsi" w:hAnsiTheme="majorHAnsi"/>
          <w:sz w:val="28"/>
          <w:szCs w:val="28"/>
        </w:rPr>
        <w:t xml:space="preserve"> </w:t>
      </w:r>
      <w:r w:rsidR="0083604D" w:rsidRPr="00EB6230">
        <w:rPr>
          <w:rFonts w:asciiTheme="majorHAnsi" w:hAnsiTheme="majorHAnsi"/>
          <w:sz w:val="28"/>
          <w:szCs w:val="28"/>
        </w:rPr>
        <w:t xml:space="preserve"> </w:t>
      </w:r>
      <w:r w:rsidR="00D90923" w:rsidRPr="00EB6230">
        <w:rPr>
          <w:rFonts w:asciiTheme="majorHAnsi" w:hAnsiTheme="majorHAnsi"/>
          <w:sz w:val="28"/>
          <w:szCs w:val="28"/>
        </w:rPr>
        <w:t>Decreto por el que se establece la estructura orgánica y funcional del Departamento de Adm</w:t>
      </w:r>
      <w:r w:rsidR="007075DB">
        <w:rPr>
          <w:rFonts w:asciiTheme="majorHAnsi" w:hAnsiTheme="majorHAnsi"/>
          <w:sz w:val="28"/>
          <w:szCs w:val="28"/>
        </w:rPr>
        <w:t xml:space="preserve">inistración Pública y Justicia </w:t>
      </w:r>
      <w:r w:rsidR="007075DB" w:rsidRPr="007075DB">
        <w:rPr>
          <w:rFonts w:asciiTheme="majorHAnsi" w:hAnsiTheme="majorHAnsi"/>
          <w:sz w:val="28"/>
          <w:szCs w:val="28"/>
        </w:rPr>
        <w:t xml:space="preserve">(Decreto 188/2013, de 9 de </w:t>
      </w:r>
      <w:proofErr w:type="gramStart"/>
      <w:r w:rsidR="007075DB" w:rsidRPr="007075DB">
        <w:rPr>
          <w:rFonts w:asciiTheme="majorHAnsi" w:hAnsiTheme="majorHAnsi"/>
          <w:sz w:val="28"/>
          <w:szCs w:val="28"/>
        </w:rPr>
        <w:t>abril )</w:t>
      </w:r>
      <w:proofErr w:type="gramEnd"/>
      <w:r w:rsidR="007075DB" w:rsidRPr="007075DB">
        <w:rPr>
          <w:rFonts w:asciiTheme="majorHAnsi" w:hAnsiTheme="majorHAnsi"/>
          <w:sz w:val="28"/>
          <w:szCs w:val="28"/>
        </w:rPr>
        <w:t>.</w:t>
      </w:r>
    </w:p>
    <w:p w:rsidR="00255878" w:rsidRDefault="00255878" w:rsidP="00EB6230">
      <w:pPr>
        <w:spacing w:line="360" w:lineRule="auto"/>
        <w:jc w:val="both"/>
        <w:rPr>
          <w:rFonts w:asciiTheme="majorHAnsi" w:hAnsiTheme="majorHAnsi"/>
          <w:sz w:val="28"/>
          <w:szCs w:val="28"/>
        </w:rPr>
      </w:pPr>
    </w:p>
    <w:p w:rsidR="00255878" w:rsidRPr="00255878" w:rsidRDefault="00255878" w:rsidP="00255878">
      <w:pPr>
        <w:spacing w:line="360" w:lineRule="auto"/>
        <w:jc w:val="both"/>
        <w:rPr>
          <w:rFonts w:asciiTheme="majorHAnsi" w:hAnsiTheme="majorHAnsi"/>
          <w:sz w:val="28"/>
          <w:szCs w:val="28"/>
        </w:rPr>
      </w:pPr>
      <w:r w:rsidRPr="00255878">
        <w:rPr>
          <w:rFonts w:asciiTheme="majorHAnsi" w:hAnsiTheme="majorHAnsi"/>
          <w:sz w:val="28"/>
          <w:szCs w:val="28"/>
        </w:rPr>
        <w:t>El texto que informamos responde, tal y como su título indica, a un convenio de</w:t>
      </w:r>
      <w:r>
        <w:rPr>
          <w:rFonts w:asciiTheme="majorHAnsi" w:hAnsiTheme="majorHAnsi"/>
          <w:sz w:val="28"/>
          <w:szCs w:val="28"/>
        </w:rPr>
        <w:t xml:space="preserve"> </w:t>
      </w:r>
      <w:r w:rsidRPr="00255878">
        <w:rPr>
          <w:rFonts w:asciiTheme="majorHAnsi" w:hAnsiTheme="majorHAnsi"/>
          <w:sz w:val="28"/>
          <w:szCs w:val="28"/>
        </w:rPr>
        <w:t>colaboración mediante el que se articula el ejercicio de competencias concurrentes de</w:t>
      </w:r>
      <w:r>
        <w:rPr>
          <w:rFonts w:asciiTheme="majorHAnsi" w:hAnsiTheme="majorHAnsi"/>
          <w:sz w:val="28"/>
          <w:szCs w:val="28"/>
        </w:rPr>
        <w:t xml:space="preserve"> </w:t>
      </w:r>
      <w:r w:rsidRPr="00255878">
        <w:rPr>
          <w:rFonts w:asciiTheme="majorHAnsi" w:hAnsiTheme="majorHAnsi"/>
          <w:sz w:val="28"/>
          <w:szCs w:val="28"/>
        </w:rPr>
        <w:t>varias administraciones públicas.</w:t>
      </w:r>
    </w:p>
    <w:p w:rsidR="00255878" w:rsidRPr="00EB6230" w:rsidRDefault="00255878" w:rsidP="00255878">
      <w:pPr>
        <w:spacing w:line="360" w:lineRule="auto"/>
        <w:jc w:val="both"/>
        <w:rPr>
          <w:rFonts w:asciiTheme="majorHAnsi" w:hAnsiTheme="majorHAnsi"/>
          <w:sz w:val="28"/>
          <w:szCs w:val="28"/>
        </w:rPr>
      </w:pPr>
      <w:r w:rsidRPr="00255878">
        <w:rPr>
          <w:rFonts w:asciiTheme="majorHAnsi" w:hAnsiTheme="majorHAnsi"/>
          <w:sz w:val="28"/>
          <w:szCs w:val="28"/>
        </w:rPr>
        <w:t>Así, le resultaría de aplicación a este Convenio el artículo 6 de la Ley 30</w:t>
      </w:r>
      <w:r w:rsidR="007075DB">
        <w:rPr>
          <w:rFonts w:asciiTheme="majorHAnsi" w:hAnsiTheme="majorHAnsi"/>
          <w:sz w:val="28"/>
          <w:szCs w:val="28"/>
        </w:rPr>
        <w:t>/</w:t>
      </w:r>
      <w:r w:rsidRPr="00255878">
        <w:rPr>
          <w:rFonts w:asciiTheme="majorHAnsi" w:hAnsiTheme="majorHAnsi"/>
          <w:sz w:val="28"/>
          <w:szCs w:val="28"/>
        </w:rPr>
        <w:t>1992,</w:t>
      </w:r>
      <w:r>
        <w:rPr>
          <w:rFonts w:asciiTheme="majorHAnsi" w:hAnsiTheme="majorHAnsi"/>
          <w:sz w:val="28"/>
          <w:szCs w:val="28"/>
        </w:rPr>
        <w:t xml:space="preserve"> </w:t>
      </w:r>
      <w:r w:rsidRPr="00255878">
        <w:rPr>
          <w:rFonts w:asciiTheme="majorHAnsi" w:hAnsiTheme="majorHAnsi"/>
          <w:sz w:val="28"/>
          <w:szCs w:val="28"/>
        </w:rPr>
        <w:t>de 26 de noviembre, del Régimen Jurídico de las Administraciones Públicas y del</w:t>
      </w:r>
      <w:r>
        <w:rPr>
          <w:rFonts w:asciiTheme="majorHAnsi" w:hAnsiTheme="majorHAnsi"/>
          <w:sz w:val="28"/>
          <w:szCs w:val="28"/>
        </w:rPr>
        <w:t xml:space="preserve"> </w:t>
      </w:r>
      <w:r w:rsidRPr="00255878">
        <w:rPr>
          <w:rFonts w:asciiTheme="majorHAnsi" w:hAnsiTheme="majorHAnsi"/>
          <w:sz w:val="28"/>
          <w:szCs w:val="28"/>
        </w:rPr>
        <w:t xml:space="preserve">Procedimiento Administrativo Común, </w:t>
      </w:r>
      <w:r w:rsidRPr="00255878">
        <w:rPr>
          <w:rFonts w:asciiTheme="majorHAnsi" w:hAnsiTheme="majorHAnsi"/>
          <w:sz w:val="28"/>
          <w:szCs w:val="28"/>
        </w:rPr>
        <w:lastRenderedPageBreak/>
        <w:t>que determina el contenido de los instrumentos</w:t>
      </w:r>
      <w:r>
        <w:rPr>
          <w:rFonts w:asciiTheme="majorHAnsi" w:hAnsiTheme="majorHAnsi"/>
          <w:sz w:val="28"/>
          <w:szCs w:val="28"/>
        </w:rPr>
        <w:t xml:space="preserve"> </w:t>
      </w:r>
      <w:r w:rsidRPr="00255878">
        <w:rPr>
          <w:rFonts w:asciiTheme="majorHAnsi" w:hAnsiTheme="majorHAnsi"/>
          <w:sz w:val="28"/>
          <w:szCs w:val="28"/>
        </w:rPr>
        <w:t>de formalización de estos convenios. A estos convenios se refiere asimismo, para</w:t>
      </w:r>
      <w:r>
        <w:rPr>
          <w:rFonts w:asciiTheme="majorHAnsi" w:hAnsiTheme="majorHAnsi"/>
          <w:sz w:val="28"/>
          <w:szCs w:val="28"/>
        </w:rPr>
        <w:t xml:space="preserve"> </w:t>
      </w:r>
      <w:r w:rsidRPr="00255878">
        <w:rPr>
          <w:rFonts w:asciiTheme="majorHAnsi" w:hAnsiTheme="majorHAnsi"/>
          <w:sz w:val="28"/>
          <w:szCs w:val="28"/>
        </w:rPr>
        <w:t>excluirlos de su ámbito de aplicación, el artículo 4 de la Ley 30</w:t>
      </w:r>
      <w:ins w:id="1" w:author="Unanue  Ortega, Xabier" w:date="2014-04-23T09:43:00Z">
        <w:r w:rsidR="00863F5E">
          <w:rPr>
            <w:rFonts w:asciiTheme="majorHAnsi" w:hAnsiTheme="majorHAnsi"/>
            <w:sz w:val="28"/>
            <w:szCs w:val="28"/>
          </w:rPr>
          <w:t>/</w:t>
        </w:r>
      </w:ins>
      <w:del w:id="2" w:author="Unanue  Ortega, Xabier" w:date="2014-04-23T09:43:00Z">
        <w:r w:rsidRPr="00255878" w:rsidDel="00863F5E">
          <w:rPr>
            <w:rFonts w:asciiTheme="majorHAnsi" w:hAnsiTheme="majorHAnsi"/>
            <w:sz w:val="28"/>
            <w:szCs w:val="28"/>
          </w:rPr>
          <w:delText>1</w:delText>
        </w:r>
      </w:del>
      <w:r w:rsidRPr="00255878">
        <w:rPr>
          <w:rFonts w:asciiTheme="majorHAnsi" w:hAnsiTheme="majorHAnsi"/>
          <w:sz w:val="28"/>
          <w:szCs w:val="28"/>
        </w:rPr>
        <w:t>2007, de 30 de octubre,</w:t>
      </w:r>
      <w:r>
        <w:rPr>
          <w:rFonts w:asciiTheme="majorHAnsi" w:hAnsiTheme="majorHAnsi"/>
          <w:sz w:val="28"/>
          <w:szCs w:val="28"/>
        </w:rPr>
        <w:t xml:space="preserve"> </w:t>
      </w:r>
      <w:r w:rsidRPr="00255878">
        <w:rPr>
          <w:rFonts w:asciiTheme="majorHAnsi" w:hAnsiTheme="majorHAnsi"/>
          <w:sz w:val="28"/>
          <w:szCs w:val="28"/>
        </w:rPr>
        <w:t>de Contratos del Sector Público.</w:t>
      </w:r>
    </w:p>
    <w:p w:rsidR="00991F07" w:rsidRPr="00EB6230" w:rsidRDefault="00991F07" w:rsidP="00EB6230">
      <w:pPr>
        <w:spacing w:line="360" w:lineRule="auto"/>
        <w:jc w:val="both"/>
        <w:rPr>
          <w:rFonts w:asciiTheme="majorHAnsi" w:hAnsiTheme="majorHAnsi"/>
          <w:sz w:val="28"/>
          <w:szCs w:val="28"/>
        </w:rPr>
      </w:pPr>
    </w:p>
    <w:p w:rsidR="00991F07" w:rsidRPr="00EB6230" w:rsidRDefault="00991F07" w:rsidP="00EB6230">
      <w:pPr>
        <w:spacing w:line="360" w:lineRule="auto"/>
        <w:jc w:val="both"/>
        <w:rPr>
          <w:rFonts w:asciiTheme="majorHAnsi" w:hAnsiTheme="majorHAnsi"/>
          <w:b/>
          <w:sz w:val="28"/>
          <w:szCs w:val="28"/>
        </w:rPr>
      </w:pPr>
      <w:r w:rsidRPr="00EB6230">
        <w:rPr>
          <w:rFonts w:asciiTheme="majorHAnsi" w:hAnsiTheme="majorHAnsi"/>
          <w:b/>
          <w:sz w:val="28"/>
          <w:szCs w:val="28"/>
        </w:rPr>
        <w:t>II. ANTECEDENTES</w:t>
      </w:r>
    </w:p>
    <w:p w:rsidR="00DB0C18" w:rsidRPr="00EB6230" w:rsidRDefault="00DB0C18" w:rsidP="00EB6230">
      <w:pPr>
        <w:spacing w:line="360" w:lineRule="auto"/>
        <w:jc w:val="both"/>
        <w:rPr>
          <w:rFonts w:asciiTheme="majorHAnsi" w:hAnsiTheme="majorHAnsi"/>
          <w:sz w:val="28"/>
          <w:szCs w:val="28"/>
        </w:rPr>
      </w:pPr>
    </w:p>
    <w:p w:rsidR="0088281A" w:rsidRDefault="00DB0C18" w:rsidP="00EB6230">
      <w:pPr>
        <w:spacing w:line="360" w:lineRule="auto"/>
        <w:jc w:val="both"/>
        <w:rPr>
          <w:rFonts w:asciiTheme="majorHAnsi" w:hAnsiTheme="majorHAnsi"/>
          <w:sz w:val="28"/>
          <w:szCs w:val="28"/>
        </w:rPr>
      </w:pPr>
      <w:r w:rsidRPr="00EB6230">
        <w:rPr>
          <w:rFonts w:asciiTheme="majorHAnsi" w:hAnsiTheme="majorHAnsi"/>
          <w:sz w:val="28"/>
          <w:szCs w:val="28"/>
        </w:rPr>
        <w:tab/>
      </w:r>
      <w:r w:rsidR="00781808" w:rsidRPr="00EB6230">
        <w:rPr>
          <w:rFonts w:asciiTheme="majorHAnsi" w:hAnsiTheme="majorHAnsi"/>
          <w:sz w:val="28"/>
          <w:szCs w:val="28"/>
        </w:rPr>
        <w:t xml:space="preserve">El </w:t>
      </w:r>
      <w:r w:rsidR="00A9550D" w:rsidRPr="00EB6230">
        <w:rPr>
          <w:rFonts w:asciiTheme="majorHAnsi" w:hAnsiTheme="majorHAnsi"/>
          <w:sz w:val="28"/>
          <w:szCs w:val="28"/>
        </w:rPr>
        <w:t xml:space="preserve">expediente remitido </w:t>
      </w:r>
      <w:r w:rsidR="00423B86" w:rsidRPr="00EB6230">
        <w:rPr>
          <w:rFonts w:asciiTheme="majorHAnsi" w:hAnsiTheme="majorHAnsi"/>
          <w:sz w:val="28"/>
          <w:szCs w:val="28"/>
        </w:rPr>
        <w:t xml:space="preserve">no </w:t>
      </w:r>
      <w:r w:rsidR="00A9550D" w:rsidRPr="00EB6230">
        <w:rPr>
          <w:rFonts w:asciiTheme="majorHAnsi" w:hAnsiTheme="majorHAnsi"/>
          <w:sz w:val="28"/>
          <w:szCs w:val="28"/>
        </w:rPr>
        <w:t>viene acompañado</w:t>
      </w:r>
      <w:r w:rsidR="00423B86" w:rsidRPr="00EB6230">
        <w:rPr>
          <w:rFonts w:asciiTheme="majorHAnsi" w:hAnsiTheme="majorHAnsi"/>
          <w:sz w:val="28"/>
          <w:szCs w:val="28"/>
        </w:rPr>
        <w:t xml:space="preserve"> de la memoria económica que acredite la cobertura presupuestaria del mismo.</w:t>
      </w:r>
    </w:p>
    <w:p w:rsidR="00ED77FC" w:rsidRDefault="00ED77FC" w:rsidP="00EB6230">
      <w:pPr>
        <w:spacing w:line="360" w:lineRule="auto"/>
        <w:jc w:val="both"/>
        <w:rPr>
          <w:rFonts w:asciiTheme="majorHAnsi" w:hAnsiTheme="majorHAnsi"/>
          <w:sz w:val="28"/>
          <w:szCs w:val="28"/>
        </w:rPr>
      </w:pPr>
    </w:p>
    <w:p w:rsidR="00ED77FC" w:rsidRPr="00EB6230" w:rsidRDefault="00ED77FC" w:rsidP="00EB6230">
      <w:pPr>
        <w:spacing w:line="360" w:lineRule="auto"/>
        <w:jc w:val="both"/>
        <w:rPr>
          <w:rFonts w:asciiTheme="majorHAnsi" w:hAnsiTheme="majorHAnsi"/>
          <w:sz w:val="28"/>
          <w:szCs w:val="28"/>
        </w:rPr>
      </w:pPr>
      <w:r>
        <w:rPr>
          <w:rFonts w:asciiTheme="majorHAnsi" w:hAnsiTheme="majorHAnsi"/>
          <w:sz w:val="28"/>
          <w:szCs w:val="28"/>
        </w:rPr>
        <w:t xml:space="preserve">Entendemos que por su naturaleza no precisa de informe sobre impacto de género. </w:t>
      </w:r>
    </w:p>
    <w:p w:rsidR="00EB6230" w:rsidRDefault="00EB6230" w:rsidP="00EB6230">
      <w:pPr>
        <w:spacing w:line="360" w:lineRule="auto"/>
        <w:jc w:val="both"/>
        <w:rPr>
          <w:rFonts w:asciiTheme="majorHAnsi" w:hAnsiTheme="majorHAnsi"/>
          <w:sz w:val="28"/>
          <w:szCs w:val="28"/>
        </w:rPr>
      </w:pPr>
    </w:p>
    <w:p w:rsidR="009765FE" w:rsidRDefault="009765FE" w:rsidP="00EB6230">
      <w:pPr>
        <w:spacing w:line="360" w:lineRule="auto"/>
        <w:jc w:val="both"/>
        <w:rPr>
          <w:rFonts w:asciiTheme="majorHAnsi" w:hAnsiTheme="majorHAnsi"/>
          <w:sz w:val="28"/>
          <w:szCs w:val="28"/>
        </w:rPr>
      </w:pPr>
    </w:p>
    <w:p w:rsidR="009765FE" w:rsidRPr="00EB6230" w:rsidRDefault="009765FE" w:rsidP="009765FE">
      <w:pPr>
        <w:spacing w:line="360" w:lineRule="auto"/>
        <w:jc w:val="both"/>
        <w:rPr>
          <w:rFonts w:asciiTheme="majorHAnsi" w:hAnsiTheme="majorHAnsi"/>
          <w:b/>
          <w:sz w:val="28"/>
          <w:szCs w:val="28"/>
        </w:rPr>
      </w:pPr>
      <w:r w:rsidRPr="00EB6230">
        <w:rPr>
          <w:rFonts w:asciiTheme="majorHAnsi" w:hAnsiTheme="majorHAnsi"/>
          <w:b/>
          <w:sz w:val="28"/>
          <w:szCs w:val="28"/>
        </w:rPr>
        <w:t xml:space="preserve">III.- LEGALIDAD </w:t>
      </w:r>
    </w:p>
    <w:p w:rsidR="009765FE" w:rsidRDefault="009765FE" w:rsidP="00EB6230">
      <w:pPr>
        <w:spacing w:line="360" w:lineRule="auto"/>
        <w:jc w:val="both"/>
        <w:rPr>
          <w:rFonts w:asciiTheme="majorHAnsi" w:hAnsiTheme="majorHAnsi"/>
          <w:sz w:val="28"/>
          <w:szCs w:val="28"/>
        </w:rPr>
      </w:pPr>
    </w:p>
    <w:p w:rsidR="00EB6230" w:rsidRDefault="002A715E" w:rsidP="00EB6230">
      <w:pPr>
        <w:spacing w:line="360" w:lineRule="auto"/>
        <w:jc w:val="both"/>
        <w:rPr>
          <w:rFonts w:asciiTheme="majorHAnsi" w:hAnsiTheme="majorHAnsi"/>
          <w:sz w:val="28"/>
          <w:szCs w:val="28"/>
        </w:rPr>
      </w:pPr>
      <w:r>
        <w:rPr>
          <w:rFonts w:asciiTheme="majorHAnsi" w:hAnsiTheme="majorHAnsi"/>
          <w:sz w:val="28"/>
          <w:szCs w:val="28"/>
        </w:rPr>
        <w:t>En cuanto al marco legal de la iniciativa, hemos de señalar que, d</w:t>
      </w:r>
      <w:r w:rsidR="00EB6230" w:rsidRPr="00EB6230">
        <w:rPr>
          <w:rFonts w:asciiTheme="majorHAnsi" w:hAnsiTheme="majorHAnsi"/>
          <w:sz w:val="28"/>
          <w:szCs w:val="28"/>
        </w:rPr>
        <w:t>e acuerdo con lo establecido en la LEY 6/1986, de 27 de Mayo, del Consejo de la Juventud de Euskadi-</w:t>
      </w:r>
      <w:proofErr w:type="spellStart"/>
      <w:r w:rsidR="00EB6230" w:rsidRPr="00EB6230">
        <w:rPr>
          <w:rFonts w:asciiTheme="majorHAnsi" w:hAnsiTheme="majorHAnsi"/>
          <w:sz w:val="28"/>
          <w:szCs w:val="28"/>
        </w:rPr>
        <w:t>Euskadiko</w:t>
      </w:r>
      <w:proofErr w:type="spellEnd"/>
      <w:r w:rsidR="00EB6230" w:rsidRPr="00EB6230">
        <w:rPr>
          <w:rFonts w:asciiTheme="majorHAnsi" w:hAnsiTheme="majorHAnsi"/>
          <w:sz w:val="28"/>
          <w:szCs w:val="28"/>
        </w:rPr>
        <w:t xml:space="preserve"> </w:t>
      </w:r>
      <w:proofErr w:type="spellStart"/>
      <w:r w:rsidR="00EB6230" w:rsidRPr="00EB6230">
        <w:rPr>
          <w:rFonts w:asciiTheme="majorHAnsi" w:hAnsiTheme="majorHAnsi"/>
          <w:sz w:val="28"/>
          <w:szCs w:val="28"/>
        </w:rPr>
        <w:t>Gazteriaren</w:t>
      </w:r>
      <w:proofErr w:type="spellEnd"/>
      <w:r w:rsidR="00EB6230" w:rsidRPr="00EB6230">
        <w:rPr>
          <w:rFonts w:asciiTheme="majorHAnsi" w:hAnsiTheme="majorHAnsi"/>
          <w:sz w:val="28"/>
          <w:szCs w:val="28"/>
        </w:rPr>
        <w:t xml:space="preserve"> </w:t>
      </w:r>
      <w:proofErr w:type="spellStart"/>
      <w:r w:rsidR="00EB6230" w:rsidRPr="00EB6230">
        <w:rPr>
          <w:rFonts w:asciiTheme="majorHAnsi" w:hAnsiTheme="majorHAnsi"/>
          <w:sz w:val="28"/>
          <w:szCs w:val="28"/>
        </w:rPr>
        <w:t>Kontseilua</w:t>
      </w:r>
      <w:proofErr w:type="spellEnd"/>
      <w:r>
        <w:rPr>
          <w:rFonts w:asciiTheme="majorHAnsi" w:hAnsiTheme="majorHAnsi"/>
          <w:sz w:val="28"/>
          <w:szCs w:val="28"/>
        </w:rPr>
        <w:t>, este se constituye como</w:t>
      </w:r>
      <w:r w:rsidR="007075DB">
        <w:rPr>
          <w:rFonts w:asciiTheme="majorHAnsi" w:hAnsiTheme="majorHAnsi"/>
          <w:sz w:val="28"/>
          <w:szCs w:val="28"/>
        </w:rPr>
        <w:t xml:space="preserve"> </w:t>
      </w:r>
      <w:r>
        <w:rPr>
          <w:rFonts w:asciiTheme="majorHAnsi" w:hAnsiTheme="majorHAnsi"/>
          <w:sz w:val="28"/>
          <w:szCs w:val="28"/>
        </w:rPr>
        <w:t>E</w:t>
      </w:r>
      <w:r w:rsidR="00EB6230" w:rsidRPr="00EB6230">
        <w:rPr>
          <w:rFonts w:asciiTheme="majorHAnsi" w:hAnsiTheme="majorHAnsi"/>
          <w:sz w:val="28"/>
          <w:szCs w:val="28"/>
        </w:rPr>
        <w:t>ntidad de Derecho Público, con personalidad jurídica propia y plena capacidad para el cumplimiento de sus fines.</w:t>
      </w:r>
      <w:r>
        <w:rPr>
          <w:rFonts w:asciiTheme="majorHAnsi" w:hAnsiTheme="majorHAnsi"/>
          <w:sz w:val="28"/>
          <w:szCs w:val="28"/>
        </w:rPr>
        <w:t xml:space="preserve"> Así mismo:</w:t>
      </w:r>
    </w:p>
    <w:p w:rsidR="00ED77FC" w:rsidRPr="00EB6230" w:rsidRDefault="00ED77FC" w:rsidP="00EB6230">
      <w:pPr>
        <w:spacing w:line="360" w:lineRule="auto"/>
        <w:jc w:val="both"/>
        <w:rPr>
          <w:rFonts w:asciiTheme="majorHAnsi" w:hAnsiTheme="majorHAnsi"/>
          <w:sz w:val="28"/>
          <w:szCs w:val="28"/>
        </w:rPr>
      </w:pPr>
    </w:p>
    <w:p w:rsidR="00EB6230" w:rsidRPr="009765FE" w:rsidRDefault="00EB6230" w:rsidP="009765FE">
      <w:pPr>
        <w:spacing w:line="360" w:lineRule="auto"/>
        <w:ind w:left="1418"/>
        <w:jc w:val="both"/>
        <w:rPr>
          <w:rFonts w:asciiTheme="majorHAnsi" w:hAnsiTheme="majorHAnsi"/>
          <w:i/>
          <w:sz w:val="28"/>
          <w:szCs w:val="28"/>
        </w:rPr>
      </w:pPr>
      <w:r w:rsidRPr="009765FE">
        <w:rPr>
          <w:rFonts w:asciiTheme="majorHAnsi" w:hAnsiTheme="majorHAnsi"/>
          <w:i/>
          <w:sz w:val="28"/>
          <w:szCs w:val="28"/>
        </w:rPr>
        <w:t>2) Son fines del Consejo de la Juventud de Euskadi-</w:t>
      </w:r>
      <w:proofErr w:type="spellStart"/>
      <w:r w:rsidRPr="009765FE">
        <w:rPr>
          <w:rFonts w:asciiTheme="majorHAnsi" w:hAnsiTheme="majorHAnsi"/>
          <w:i/>
          <w:sz w:val="28"/>
          <w:szCs w:val="28"/>
        </w:rPr>
        <w:t>Euskadiko</w:t>
      </w:r>
      <w:proofErr w:type="spellEnd"/>
    </w:p>
    <w:p w:rsidR="00EB6230" w:rsidRPr="009765FE" w:rsidRDefault="00EB6230" w:rsidP="009765FE">
      <w:pPr>
        <w:spacing w:line="360" w:lineRule="auto"/>
        <w:ind w:left="1418"/>
        <w:jc w:val="both"/>
        <w:rPr>
          <w:rFonts w:asciiTheme="majorHAnsi" w:hAnsiTheme="majorHAnsi"/>
          <w:i/>
          <w:sz w:val="28"/>
          <w:szCs w:val="28"/>
        </w:rPr>
      </w:pPr>
      <w:proofErr w:type="spellStart"/>
      <w:r w:rsidRPr="009765FE">
        <w:rPr>
          <w:rFonts w:asciiTheme="majorHAnsi" w:hAnsiTheme="majorHAnsi"/>
          <w:i/>
          <w:sz w:val="28"/>
          <w:szCs w:val="28"/>
        </w:rPr>
        <w:t>Gazteriaren</w:t>
      </w:r>
      <w:proofErr w:type="spellEnd"/>
      <w:r w:rsidRPr="009765FE">
        <w:rPr>
          <w:rFonts w:asciiTheme="majorHAnsi" w:hAnsiTheme="majorHAnsi"/>
          <w:i/>
          <w:sz w:val="28"/>
          <w:szCs w:val="28"/>
        </w:rPr>
        <w:t xml:space="preserve"> </w:t>
      </w:r>
      <w:proofErr w:type="spellStart"/>
      <w:r w:rsidRPr="009765FE">
        <w:rPr>
          <w:rFonts w:asciiTheme="majorHAnsi" w:hAnsiTheme="majorHAnsi"/>
          <w:i/>
          <w:sz w:val="28"/>
          <w:szCs w:val="28"/>
        </w:rPr>
        <w:t>Kontseilua</w:t>
      </w:r>
      <w:proofErr w:type="spellEnd"/>
      <w:r w:rsidRPr="009765FE">
        <w:rPr>
          <w:rFonts w:asciiTheme="majorHAnsi" w:hAnsiTheme="majorHAnsi"/>
          <w:i/>
          <w:sz w:val="28"/>
          <w:szCs w:val="28"/>
        </w:rPr>
        <w:t>:</w:t>
      </w:r>
    </w:p>
    <w:p w:rsidR="00EB6230" w:rsidRPr="009765FE" w:rsidRDefault="00EB6230" w:rsidP="009765FE">
      <w:pPr>
        <w:spacing w:line="360" w:lineRule="auto"/>
        <w:ind w:left="1418"/>
        <w:jc w:val="both"/>
        <w:rPr>
          <w:rFonts w:asciiTheme="majorHAnsi" w:hAnsiTheme="majorHAnsi"/>
          <w:i/>
          <w:sz w:val="28"/>
          <w:szCs w:val="28"/>
        </w:rPr>
      </w:pPr>
      <w:r w:rsidRPr="009765FE">
        <w:rPr>
          <w:rFonts w:asciiTheme="majorHAnsi" w:hAnsiTheme="majorHAnsi"/>
          <w:i/>
          <w:sz w:val="28"/>
          <w:szCs w:val="28"/>
        </w:rPr>
        <w:t>a) Ofrecer un cauce de libre adhesión para propiciar la</w:t>
      </w:r>
    </w:p>
    <w:p w:rsidR="00EB6230" w:rsidRPr="009765FE" w:rsidRDefault="00EB6230" w:rsidP="009765FE">
      <w:pPr>
        <w:spacing w:line="360" w:lineRule="auto"/>
        <w:ind w:left="1418"/>
        <w:jc w:val="both"/>
        <w:rPr>
          <w:rFonts w:asciiTheme="majorHAnsi" w:hAnsiTheme="majorHAnsi"/>
          <w:i/>
          <w:sz w:val="28"/>
          <w:szCs w:val="28"/>
        </w:rPr>
      </w:pPr>
      <w:proofErr w:type="gramStart"/>
      <w:r w:rsidRPr="009765FE">
        <w:rPr>
          <w:rFonts w:asciiTheme="majorHAnsi" w:hAnsiTheme="majorHAnsi"/>
          <w:i/>
          <w:sz w:val="28"/>
          <w:szCs w:val="28"/>
        </w:rPr>
        <w:t>participación</w:t>
      </w:r>
      <w:proofErr w:type="gramEnd"/>
      <w:r w:rsidRPr="009765FE">
        <w:rPr>
          <w:rFonts w:asciiTheme="majorHAnsi" w:hAnsiTheme="majorHAnsi"/>
          <w:i/>
          <w:sz w:val="28"/>
          <w:szCs w:val="28"/>
        </w:rPr>
        <w:t xml:space="preserve"> de la Juventud en el desarrollo político social,</w:t>
      </w:r>
    </w:p>
    <w:p w:rsidR="00EB6230" w:rsidRPr="009765FE" w:rsidRDefault="00EB6230" w:rsidP="009765FE">
      <w:pPr>
        <w:spacing w:line="360" w:lineRule="auto"/>
        <w:ind w:left="1418"/>
        <w:jc w:val="both"/>
        <w:rPr>
          <w:rFonts w:asciiTheme="majorHAnsi" w:hAnsiTheme="majorHAnsi"/>
          <w:i/>
          <w:sz w:val="28"/>
          <w:szCs w:val="28"/>
        </w:rPr>
      </w:pPr>
      <w:proofErr w:type="gramStart"/>
      <w:r w:rsidRPr="009765FE">
        <w:rPr>
          <w:rFonts w:asciiTheme="majorHAnsi" w:hAnsiTheme="majorHAnsi"/>
          <w:i/>
          <w:sz w:val="28"/>
          <w:szCs w:val="28"/>
        </w:rPr>
        <w:t>económico</w:t>
      </w:r>
      <w:proofErr w:type="gramEnd"/>
      <w:r w:rsidRPr="009765FE">
        <w:rPr>
          <w:rFonts w:asciiTheme="majorHAnsi" w:hAnsiTheme="majorHAnsi"/>
          <w:i/>
          <w:sz w:val="28"/>
          <w:szCs w:val="28"/>
        </w:rPr>
        <w:t xml:space="preserve"> y cultural de Euskadi.</w:t>
      </w:r>
    </w:p>
    <w:p w:rsidR="00EB6230" w:rsidRPr="009765FE" w:rsidRDefault="00EB6230" w:rsidP="009765FE">
      <w:pPr>
        <w:spacing w:line="360" w:lineRule="auto"/>
        <w:ind w:left="1418"/>
        <w:jc w:val="both"/>
        <w:rPr>
          <w:rFonts w:asciiTheme="majorHAnsi" w:hAnsiTheme="majorHAnsi"/>
          <w:i/>
          <w:sz w:val="28"/>
          <w:szCs w:val="28"/>
        </w:rPr>
      </w:pPr>
      <w:r w:rsidRPr="009765FE">
        <w:rPr>
          <w:rFonts w:asciiTheme="majorHAnsi" w:hAnsiTheme="majorHAnsi"/>
          <w:i/>
          <w:sz w:val="28"/>
          <w:szCs w:val="28"/>
        </w:rPr>
        <w:lastRenderedPageBreak/>
        <w:t>b) Difundir entre los jóvenes los valores de la libertad, la paz y la</w:t>
      </w:r>
      <w:r w:rsidR="009765FE">
        <w:rPr>
          <w:rFonts w:asciiTheme="majorHAnsi" w:hAnsiTheme="majorHAnsi"/>
          <w:i/>
          <w:sz w:val="28"/>
          <w:szCs w:val="28"/>
        </w:rPr>
        <w:t xml:space="preserve"> </w:t>
      </w:r>
      <w:r w:rsidRPr="009765FE">
        <w:rPr>
          <w:rFonts w:asciiTheme="majorHAnsi" w:hAnsiTheme="majorHAnsi"/>
          <w:i/>
          <w:sz w:val="28"/>
          <w:szCs w:val="28"/>
        </w:rPr>
        <w:t>defensa de los derechos humanos así co</w:t>
      </w:r>
      <w:r w:rsidR="007075DB">
        <w:rPr>
          <w:rFonts w:asciiTheme="majorHAnsi" w:hAnsiTheme="majorHAnsi"/>
          <w:i/>
          <w:sz w:val="28"/>
          <w:szCs w:val="28"/>
        </w:rPr>
        <w:t xml:space="preserve">mo </w:t>
      </w:r>
      <w:r w:rsidRPr="009765FE">
        <w:rPr>
          <w:rFonts w:asciiTheme="majorHAnsi" w:hAnsiTheme="majorHAnsi"/>
          <w:i/>
          <w:sz w:val="28"/>
          <w:szCs w:val="28"/>
        </w:rPr>
        <w:t>potenciar el acercamiento</w:t>
      </w:r>
      <w:r w:rsidR="009765FE">
        <w:rPr>
          <w:rFonts w:asciiTheme="majorHAnsi" w:hAnsiTheme="majorHAnsi"/>
          <w:i/>
          <w:sz w:val="28"/>
          <w:szCs w:val="28"/>
        </w:rPr>
        <w:t xml:space="preserve"> </w:t>
      </w:r>
      <w:r w:rsidRPr="009765FE">
        <w:rPr>
          <w:rFonts w:asciiTheme="majorHAnsi" w:hAnsiTheme="majorHAnsi"/>
          <w:i/>
          <w:sz w:val="28"/>
          <w:szCs w:val="28"/>
        </w:rPr>
        <w:t>mutuo de la Juventud de todos los pueblos y naciones.</w:t>
      </w:r>
    </w:p>
    <w:p w:rsidR="00EB6230" w:rsidRDefault="00EB6230" w:rsidP="009765FE">
      <w:pPr>
        <w:spacing w:line="360" w:lineRule="auto"/>
        <w:ind w:left="1418"/>
        <w:jc w:val="both"/>
        <w:rPr>
          <w:rFonts w:asciiTheme="majorHAnsi" w:hAnsiTheme="majorHAnsi"/>
          <w:i/>
          <w:sz w:val="28"/>
          <w:szCs w:val="28"/>
        </w:rPr>
      </w:pPr>
      <w:r w:rsidRPr="009765FE">
        <w:rPr>
          <w:rFonts w:asciiTheme="majorHAnsi" w:hAnsiTheme="majorHAnsi"/>
          <w:i/>
          <w:sz w:val="28"/>
          <w:szCs w:val="28"/>
        </w:rPr>
        <w:t>3) El Consejo de la Juventud de Euskadi-</w:t>
      </w:r>
      <w:proofErr w:type="spellStart"/>
      <w:r w:rsidRPr="009765FE">
        <w:rPr>
          <w:rFonts w:asciiTheme="majorHAnsi" w:hAnsiTheme="majorHAnsi"/>
          <w:i/>
          <w:sz w:val="28"/>
          <w:szCs w:val="28"/>
        </w:rPr>
        <w:t>Euskadiko</w:t>
      </w:r>
      <w:proofErr w:type="spellEnd"/>
      <w:r w:rsidRPr="009765FE">
        <w:rPr>
          <w:rFonts w:asciiTheme="majorHAnsi" w:hAnsiTheme="majorHAnsi"/>
          <w:i/>
          <w:sz w:val="28"/>
          <w:szCs w:val="28"/>
        </w:rPr>
        <w:t xml:space="preserve"> </w:t>
      </w:r>
      <w:proofErr w:type="spellStart"/>
      <w:r w:rsidRPr="009765FE">
        <w:rPr>
          <w:rFonts w:asciiTheme="majorHAnsi" w:hAnsiTheme="majorHAnsi"/>
          <w:i/>
          <w:sz w:val="28"/>
          <w:szCs w:val="28"/>
        </w:rPr>
        <w:t>Gasteriaren</w:t>
      </w:r>
      <w:proofErr w:type="spellEnd"/>
      <w:r w:rsidR="009765FE">
        <w:rPr>
          <w:rFonts w:asciiTheme="majorHAnsi" w:hAnsiTheme="majorHAnsi"/>
          <w:i/>
          <w:sz w:val="28"/>
          <w:szCs w:val="28"/>
        </w:rPr>
        <w:t xml:space="preserve"> </w:t>
      </w:r>
      <w:proofErr w:type="spellStart"/>
      <w:r w:rsidRPr="009765FE">
        <w:rPr>
          <w:rFonts w:asciiTheme="majorHAnsi" w:hAnsiTheme="majorHAnsi"/>
          <w:i/>
          <w:sz w:val="28"/>
          <w:szCs w:val="28"/>
        </w:rPr>
        <w:t>Kontseilua</w:t>
      </w:r>
      <w:proofErr w:type="spellEnd"/>
      <w:r w:rsidRPr="009765FE">
        <w:rPr>
          <w:rFonts w:asciiTheme="majorHAnsi" w:hAnsiTheme="majorHAnsi"/>
          <w:i/>
          <w:sz w:val="28"/>
          <w:szCs w:val="28"/>
        </w:rPr>
        <w:t xml:space="preserve"> será interlocutor válido ante la Administración de la</w:t>
      </w:r>
      <w:r w:rsidR="009765FE">
        <w:rPr>
          <w:rFonts w:asciiTheme="majorHAnsi" w:hAnsiTheme="majorHAnsi"/>
          <w:i/>
          <w:sz w:val="28"/>
          <w:szCs w:val="28"/>
        </w:rPr>
        <w:t xml:space="preserve"> </w:t>
      </w:r>
      <w:r w:rsidRPr="009765FE">
        <w:rPr>
          <w:rFonts w:asciiTheme="majorHAnsi" w:hAnsiTheme="majorHAnsi"/>
          <w:i/>
          <w:sz w:val="28"/>
          <w:szCs w:val="28"/>
        </w:rPr>
        <w:t>Comunidad Autónoma del País Vasco, en todo lo referente a la temática</w:t>
      </w:r>
      <w:r w:rsidR="009765FE">
        <w:rPr>
          <w:rFonts w:asciiTheme="majorHAnsi" w:hAnsiTheme="majorHAnsi"/>
          <w:i/>
          <w:sz w:val="28"/>
          <w:szCs w:val="28"/>
        </w:rPr>
        <w:t xml:space="preserve"> </w:t>
      </w:r>
      <w:r w:rsidRPr="009765FE">
        <w:rPr>
          <w:rFonts w:asciiTheme="majorHAnsi" w:hAnsiTheme="majorHAnsi"/>
          <w:i/>
          <w:sz w:val="28"/>
          <w:szCs w:val="28"/>
        </w:rPr>
        <w:t>juvenil relacionándose con ella a través del Departamento que tenga</w:t>
      </w:r>
      <w:r w:rsidR="009765FE">
        <w:rPr>
          <w:rFonts w:asciiTheme="majorHAnsi" w:hAnsiTheme="majorHAnsi"/>
          <w:i/>
          <w:sz w:val="28"/>
          <w:szCs w:val="28"/>
        </w:rPr>
        <w:t xml:space="preserve"> </w:t>
      </w:r>
      <w:r w:rsidRPr="009765FE">
        <w:rPr>
          <w:rFonts w:asciiTheme="majorHAnsi" w:hAnsiTheme="majorHAnsi"/>
          <w:i/>
          <w:sz w:val="28"/>
          <w:szCs w:val="28"/>
        </w:rPr>
        <w:t>atribuidas las competencias en materia de Juventud.</w:t>
      </w:r>
    </w:p>
    <w:p w:rsidR="00255878" w:rsidRPr="009765FE" w:rsidRDefault="00255878" w:rsidP="009765FE">
      <w:pPr>
        <w:spacing w:line="360" w:lineRule="auto"/>
        <w:ind w:left="1418"/>
        <w:jc w:val="both"/>
        <w:rPr>
          <w:rFonts w:asciiTheme="majorHAnsi" w:hAnsiTheme="majorHAnsi"/>
          <w:i/>
          <w:sz w:val="28"/>
          <w:szCs w:val="28"/>
        </w:rPr>
      </w:pPr>
    </w:p>
    <w:p w:rsidR="003A55DC" w:rsidRPr="007075DB" w:rsidDel="00DD4E7C" w:rsidRDefault="00255878" w:rsidP="007075DB">
      <w:pPr>
        <w:spacing w:line="360" w:lineRule="auto"/>
        <w:jc w:val="both"/>
        <w:rPr>
          <w:del w:id="3" w:author="Unanue  Ortega, Xabier" w:date="2014-04-23T10:02:00Z"/>
          <w:rFonts w:asciiTheme="majorHAnsi" w:hAnsiTheme="majorHAnsi"/>
          <w:sz w:val="28"/>
          <w:szCs w:val="28"/>
        </w:rPr>
      </w:pPr>
      <w:r w:rsidRPr="00255878">
        <w:rPr>
          <w:rFonts w:asciiTheme="majorHAnsi" w:hAnsiTheme="majorHAnsi"/>
          <w:sz w:val="28"/>
          <w:szCs w:val="28"/>
        </w:rPr>
        <w:t>La manifestación del consentimiento y suscripción de</w:t>
      </w:r>
      <w:r w:rsidR="007075DB">
        <w:rPr>
          <w:rFonts w:asciiTheme="majorHAnsi" w:hAnsiTheme="majorHAnsi"/>
          <w:sz w:val="28"/>
          <w:szCs w:val="28"/>
        </w:rPr>
        <w:t xml:space="preserve"> los </w:t>
      </w:r>
      <w:r w:rsidRPr="00255878">
        <w:rPr>
          <w:rFonts w:asciiTheme="majorHAnsi" w:hAnsiTheme="majorHAnsi"/>
          <w:sz w:val="28"/>
          <w:szCs w:val="28"/>
        </w:rPr>
        <w:t>convenios en nombre</w:t>
      </w:r>
      <w:r>
        <w:rPr>
          <w:rFonts w:asciiTheme="majorHAnsi" w:hAnsiTheme="majorHAnsi"/>
          <w:sz w:val="28"/>
          <w:szCs w:val="28"/>
        </w:rPr>
        <w:t xml:space="preserve"> </w:t>
      </w:r>
      <w:r w:rsidRPr="00255878">
        <w:rPr>
          <w:rFonts w:asciiTheme="majorHAnsi" w:hAnsiTheme="majorHAnsi"/>
          <w:sz w:val="28"/>
          <w:szCs w:val="28"/>
        </w:rPr>
        <w:t>de la Comunidad Autón</w:t>
      </w:r>
      <w:r>
        <w:rPr>
          <w:rFonts w:asciiTheme="majorHAnsi" w:hAnsiTheme="majorHAnsi"/>
          <w:sz w:val="28"/>
          <w:szCs w:val="28"/>
        </w:rPr>
        <w:t>oma corresponde al Lehendakari</w:t>
      </w:r>
      <w:r w:rsidR="00DD4E7C">
        <w:rPr>
          <w:rFonts w:asciiTheme="majorHAnsi" w:hAnsiTheme="majorHAnsi"/>
          <w:sz w:val="28"/>
          <w:szCs w:val="28"/>
        </w:rPr>
        <w:t xml:space="preserve">, de acuerdo con la Norma 9ª del Acuerdo de Consejo de Gobierno de </w:t>
      </w:r>
      <w:r>
        <w:rPr>
          <w:rFonts w:asciiTheme="majorHAnsi" w:hAnsiTheme="majorHAnsi"/>
          <w:sz w:val="28"/>
          <w:szCs w:val="28"/>
        </w:rPr>
        <w:t xml:space="preserve"> </w:t>
      </w:r>
      <w:r w:rsidR="002A715E" w:rsidRPr="007075DB">
        <w:rPr>
          <w:rFonts w:asciiTheme="majorHAnsi" w:hAnsiTheme="majorHAnsi"/>
          <w:sz w:val="28"/>
          <w:szCs w:val="28"/>
        </w:rPr>
        <w:t xml:space="preserve">9 de enero de 1996, por el que se aprueban las “Normas por las que se determinan los Convenios que deben ser autorizados por el Consejo de Gobierno y se regula la negociación, tramitación, suscripción, publicación y seguimiento de los mismos”, </w:t>
      </w:r>
      <w:r w:rsidRPr="00255878">
        <w:rPr>
          <w:rFonts w:asciiTheme="majorHAnsi" w:hAnsiTheme="majorHAnsi"/>
          <w:sz w:val="28"/>
          <w:szCs w:val="28"/>
        </w:rPr>
        <w:t xml:space="preserve">por cuanto que </w:t>
      </w:r>
      <w:r w:rsidR="00DD4E7C">
        <w:rPr>
          <w:rFonts w:asciiTheme="majorHAnsi" w:hAnsiTheme="majorHAnsi"/>
          <w:sz w:val="28"/>
          <w:szCs w:val="28"/>
        </w:rPr>
        <w:t xml:space="preserve">es </w:t>
      </w:r>
      <w:r w:rsidR="002A715E">
        <w:rPr>
          <w:rFonts w:asciiTheme="majorHAnsi" w:hAnsiTheme="majorHAnsi"/>
          <w:sz w:val="28"/>
          <w:szCs w:val="28"/>
        </w:rPr>
        <w:t xml:space="preserve">también </w:t>
      </w:r>
      <w:r w:rsidR="00DD4E7C">
        <w:rPr>
          <w:rFonts w:asciiTheme="majorHAnsi" w:hAnsiTheme="majorHAnsi"/>
          <w:sz w:val="28"/>
          <w:szCs w:val="28"/>
        </w:rPr>
        <w:t xml:space="preserve">este quien </w:t>
      </w:r>
      <w:r w:rsidRPr="00255878">
        <w:rPr>
          <w:rFonts w:asciiTheme="majorHAnsi" w:hAnsiTheme="majorHAnsi"/>
          <w:sz w:val="28"/>
          <w:szCs w:val="28"/>
        </w:rPr>
        <w:t>ostenta la</w:t>
      </w:r>
      <w:r>
        <w:rPr>
          <w:rFonts w:asciiTheme="majorHAnsi" w:hAnsiTheme="majorHAnsi"/>
          <w:sz w:val="28"/>
          <w:szCs w:val="28"/>
        </w:rPr>
        <w:t xml:space="preserve"> </w:t>
      </w:r>
      <w:r w:rsidRPr="00255878">
        <w:rPr>
          <w:rFonts w:asciiTheme="majorHAnsi" w:hAnsiTheme="majorHAnsi"/>
          <w:sz w:val="28"/>
          <w:szCs w:val="28"/>
        </w:rPr>
        <w:t>representación del País Vasco conforme al artículo 7</w:t>
      </w:r>
      <w:r>
        <w:rPr>
          <w:rFonts w:asciiTheme="majorHAnsi" w:hAnsiTheme="majorHAnsi"/>
          <w:sz w:val="28"/>
          <w:szCs w:val="28"/>
        </w:rPr>
        <w:t xml:space="preserve"> de la Ley 3011981, de Gobierno.</w:t>
      </w:r>
      <w:ins w:id="4" w:author="Unanue  Ortega, Xabier" w:date="2014-04-23T09:59:00Z">
        <w:r w:rsidR="00DD4E7C">
          <w:rPr>
            <w:rFonts w:asciiTheme="majorHAnsi" w:hAnsiTheme="majorHAnsi"/>
            <w:sz w:val="28"/>
            <w:szCs w:val="28"/>
          </w:rPr>
          <w:t xml:space="preserve"> </w:t>
        </w:r>
      </w:ins>
    </w:p>
    <w:p w:rsidR="00ED77FC" w:rsidRPr="00EB6230" w:rsidRDefault="00ED77FC" w:rsidP="007075DB">
      <w:pPr>
        <w:autoSpaceDE w:val="0"/>
        <w:autoSpaceDN w:val="0"/>
        <w:adjustRightInd w:val="0"/>
        <w:rPr>
          <w:rFonts w:asciiTheme="majorHAnsi" w:hAnsiTheme="majorHAnsi"/>
          <w:sz w:val="28"/>
          <w:szCs w:val="28"/>
        </w:rPr>
      </w:pPr>
    </w:p>
    <w:p w:rsidR="00ED77FC" w:rsidRPr="00ED77FC" w:rsidRDefault="00ED77FC" w:rsidP="00ED77FC">
      <w:pPr>
        <w:spacing w:line="360" w:lineRule="auto"/>
        <w:jc w:val="both"/>
        <w:rPr>
          <w:rFonts w:asciiTheme="majorHAnsi" w:hAnsiTheme="majorHAnsi"/>
          <w:sz w:val="28"/>
          <w:szCs w:val="28"/>
        </w:rPr>
      </w:pPr>
      <w:r w:rsidRPr="00ED77FC">
        <w:rPr>
          <w:rFonts w:asciiTheme="majorHAnsi" w:hAnsiTheme="majorHAnsi"/>
          <w:sz w:val="28"/>
          <w:szCs w:val="28"/>
        </w:rPr>
        <w:t xml:space="preserve">El Convenio que informamos incorpora los elementos estructurales adecuados para su correcta constitución, a saber: </w:t>
      </w:r>
    </w:p>
    <w:p w:rsidR="00ED77FC" w:rsidRPr="00ED77FC" w:rsidRDefault="00ED77FC" w:rsidP="00ED77FC">
      <w:pPr>
        <w:spacing w:line="360" w:lineRule="auto"/>
        <w:jc w:val="both"/>
        <w:rPr>
          <w:rFonts w:asciiTheme="majorHAnsi" w:hAnsiTheme="majorHAnsi"/>
          <w:sz w:val="28"/>
          <w:szCs w:val="28"/>
        </w:rPr>
      </w:pPr>
      <w:r w:rsidRPr="00ED77FC">
        <w:rPr>
          <w:rFonts w:asciiTheme="majorHAnsi" w:hAnsiTheme="majorHAnsi"/>
          <w:sz w:val="28"/>
          <w:szCs w:val="28"/>
        </w:rPr>
        <w:t>— Título.</w:t>
      </w:r>
    </w:p>
    <w:p w:rsidR="00ED77FC" w:rsidRPr="00ED77FC" w:rsidRDefault="00ED77FC" w:rsidP="00ED77FC">
      <w:pPr>
        <w:spacing w:line="360" w:lineRule="auto"/>
        <w:jc w:val="both"/>
        <w:rPr>
          <w:rFonts w:asciiTheme="majorHAnsi" w:hAnsiTheme="majorHAnsi"/>
          <w:sz w:val="28"/>
          <w:szCs w:val="28"/>
        </w:rPr>
      </w:pPr>
      <w:r w:rsidRPr="00ED77FC">
        <w:rPr>
          <w:rFonts w:asciiTheme="majorHAnsi" w:hAnsiTheme="majorHAnsi"/>
          <w:sz w:val="28"/>
          <w:szCs w:val="28"/>
        </w:rPr>
        <w:t>—Designación formal de las partes.</w:t>
      </w:r>
    </w:p>
    <w:p w:rsidR="00ED77FC" w:rsidRPr="00ED77FC" w:rsidRDefault="00ED77FC" w:rsidP="00ED77FC">
      <w:pPr>
        <w:spacing w:line="360" w:lineRule="auto"/>
        <w:jc w:val="both"/>
        <w:rPr>
          <w:rFonts w:asciiTheme="majorHAnsi" w:hAnsiTheme="majorHAnsi"/>
          <w:sz w:val="28"/>
          <w:szCs w:val="28"/>
        </w:rPr>
      </w:pPr>
      <w:r w:rsidRPr="00ED77FC">
        <w:rPr>
          <w:rFonts w:asciiTheme="majorHAnsi" w:hAnsiTheme="majorHAnsi"/>
          <w:sz w:val="28"/>
          <w:szCs w:val="28"/>
        </w:rPr>
        <w:t>— Motivos del contrato (preámbulo).</w:t>
      </w:r>
    </w:p>
    <w:p w:rsidR="00ED77FC" w:rsidRPr="00ED77FC" w:rsidRDefault="00ED77FC" w:rsidP="00ED77FC">
      <w:pPr>
        <w:spacing w:line="360" w:lineRule="auto"/>
        <w:jc w:val="both"/>
        <w:rPr>
          <w:rFonts w:asciiTheme="majorHAnsi" w:hAnsiTheme="majorHAnsi"/>
          <w:sz w:val="28"/>
          <w:szCs w:val="28"/>
        </w:rPr>
      </w:pPr>
      <w:r w:rsidRPr="00ED77FC">
        <w:rPr>
          <w:rFonts w:asciiTheme="majorHAnsi" w:hAnsiTheme="majorHAnsi"/>
          <w:sz w:val="28"/>
          <w:szCs w:val="28"/>
        </w:rPr>
        <w:t>—Expresión o manifestación del consentimiento.</w:t>
      </w:r>
    </w:p>
    <w:p w:rsidR="00ED77FC" w:rsidRPr="00ED77FC" w:rsidRDefault="00ED77FC" w:rsidP="00ED77FC">
      <w:pPr>
        <w:spacing w:line="360" w:lineRule="auto"/>
        <w:jc w:val="both"/>
        <w:rPr>
          <w:rFonts w:asciiTheme="majorHAnsi" w:hAnsiTheme="majorHAnsi"/>
          <w:sz w:val="28"/>
          <w:szCs w:val="28"/>
        </w:rPr>
      </w:pPr>
      <w:r w:rsidRPr="00ED77FC">
        <w:rPr>
          <w:rFonts w:asciiTheme="majorHAnsi" w:hAnsiTheme="majorHAnsi"/>
          <w:sz w:val="28"/>
          <w:szCs w:val="28"/>
        </w:rPr>
        <w:t xml:space="preserve">—Descripción del objeto material de lo pactado. </w:t>
      </w:r>
    </w:p>
    <w:p w:rsidR="00ED77FC" w:rsidRPr="00ED77FC" w:rsidRDefault="00ED77FC" w:rsidP="00ED77FC">
      <w:pPr>
        <w:spacing w:line="360" w:lineRule="auto"/>
        <w:jc w:val="both"/>
        <w:rPr>
          <w:rFonts w:asciiTheme="majorHAnsi" w:hAnsiTheme="majorHAnsi"/>
          <w:sz w:val="28"/>
          <w:szCs w:val="28"/>
        </w:rPr>
      </w:pPr>
      <w:r w:rsidRPr="00ED77FC">
        <w:rPr>
          <w:rFonts w:asciiTheme="majorHAnsi" w:hAnsiTheme="majorHAnsi"/>
          <w:sz w:val="28"/>
          <w:szCs w:val="28"/>
        </w:rPr>
        <w:t>—Obligaciones</w:t>
      </w:r>
      <w:r>
        <w:rPr>
          <w:rFonts w:asciiTheme="majorHAnsi" w:hAnsiTheme="majorHAnsi"/>
          <w:sz w:val="28"/>
          <w:szCs w:val="28"/>
        </w:rPr>
        <w:t xml:space="preserve"> concretas</w:t>
      </w:r>
      <w:r w:rsidRPr="00ED77FC">
        <w:rPr>
          <w:rFonts w:asciiTheme="majorHAnsi" w:hAnsiTheme="majorHAnsi"/>
          <w:sz w:val="28"/>
          <w:szCs w:val="28"/>
        </w:rPr>
        <w:t xml:space="preserve"> que asume cada una de las partes. </w:t>
      </w:r>
    </w:p>
    <w:p w:rsidR="00ED77FC" w:rsidRDefault="00ED77FC" w:rsidP="00ED77FC">
      <w:pPr>
        <w:spacing w:line="360" w:lineRule="auto"/>
        <w:jc w:val="both"/>
        <w:rPr>
          <w:rFonts w:asciiTheme="majorHAnsi" w:hAnsiTheme="majorHAnsi"/>
          <w:sz w:val="28"/>
          <w:szCs w:val="28"/>
        </w:rPr>
      </w:pPr>
      <w:r w:rsidRPr="00ED77FC">
        <w:rPr>
          <w:rFonts w:asciiTheme="majorHAnsi" w:hAnsiTheme="majorHAnsi"/>
          <w:sz w:val="28"/>
          <w:szCs w:val="28"/>
        </w:rPr>
        <w:t xml:space="preserve">—Alcance temporal y en su caso </w:t>
      </w:r>
      <w:proofErr w:type="spellStart"/>
      <w:r w:rsidRPr="00ED77FC">
        <w:rPr>
          <w:rFonts w:asciiTheme="majorHAnsi" w:hAnsiTheme="majorHAnsi"/>
          <w:sz w:val="28"/>
          <w:szCs w:val="28"/>
        </w:rPr>
        <w:t>prorrogabilidad</w:t>
      </w:r>
      <w:proofErr w:type="spellEnd"/>
      <w:r w:rsidRPr="00ED77FC">
        <w:rPr>
          <w:rFonts w:asciiTheme="majorHAnsi" w:hAnsiTheme="majorHAnsi"/>
          <w:sz w:val="28"/>
          <w:szCs w:val="28"/>
        </w:rPr>
        <w:t xml:space="preserve">. </w:t>
      </w:r>
    </w:p>
    <w:p w:rsidR="00ED77FC" w:rsidRPr="00ED77FC" w:rsidRDefault="00ED77FC" w:rsidP="00ED77FC">
      <w:pPr>
        <w:spacing w:line="360" w:lineRule="auto"/>
        <w:jc w:val="both"/>
        <w:rPr>
          <w:rFonts w:asciiTheme="majorHAnsi" w:hAnsiTheme="majorHAnsi"/>
          <w:sz w:val="28"/>
          <w:szCs w:val="28"/>
        </w:rPr>
      </w:pPr>
      <w:r>
        <w:rPr>
          <w:rFonts w:asciiTheme="majorHAnsi" w:hAnsiTheme="majorHAnsi"/>
          <w:sz w:val="28"/>
          <w:szCs w:val="28"/>
        </w:rPr>
        <w:t>—Formas de Resolución.</w:t>
      </w:r>
    </w:p>
    <w:p w:rsidR="003A55DC" w:rsidRDefault="00ED77FC" w:rsidP="00ED77FC">
      <w:pPr>
        <w:spacing w:line="360" w:lineRule="auto"/>
        <w:jc w:val="both"/>
        <w:rPr>
          <w:rFonts w:asciiTheme="majorHAnsi" w:hAnsiTheme="majorHAnsi"/>
          <w:sz w:val="28"/>
          <w:szCs w:val="28"/>
        </w:rPr>
      </w:pPr>
      <w:r w:rsidRPr="00ED77FC">
        <w:rPr>
          <w:rFonts w:asciiTheme="majorHAnsi" w:hAnsiTheme="majorHAnsi"/>
          <w:sz w:val="28"/>
          <w:szCs w:val="28"/>
        </w:rPr>
        <w:t>—Firma.</w:t>
      </w:r>
    </w:p>
    <w:p w:rsidR="00ED77FC" w:rsidRPr="00ED77FC" w:rsidRDefault="00ED77FC" w:rsidP="00ED77FC">
      <w:pPr>
        <w:spacing w:line="360" w:lineRule="auto"/>
        <w:jc w:val="both"/>
        <w:rPr>
          <w:rFonts w:asciiTheme="majorHAnsi" w:hAnsiTheme="majorHAnsi"/>
          <w:sz w:val="28"/>
          <w:szCs w:val="28"/>
        </w:rPr>
      </w:pPr>
    </w:p>
    <w:p w:rsidR="009765FE" w:rsidRDefault="006D11C5" w:rsidP="00EB6230">
      <w:pPr>
        <w:spacing w:line="360" w:lineRule="auto"/>
        <w:jc w:val="both"/>
        <w:rPr>
          <w:rFonts w:asciiTheme="majorHAnsi" w:hAnsiTheme="majorHAnsi"/>
          <w:sz w:val="28"/>
          <w:szCs w:val="28"/>
        </w:rPr>
      </w:pPr>
      <w:r w:rsidRPr="00EB6230">
        <w:rPr>
          <w:rFonts w:asciiTheme="majorHAnsi" w:hAnsiTheme="majorHAnsi"/>
          <w:sz w:val="28"/>
          <w:szCs w:val="28"/>
        </w:rPr>
        <w:t xml:space="preserve">Las </w:t>
      </w:r>
      <w:r w:rsidR="00F672A9" w:rsidRPr="00EB6230">
        <w:rPr>
          <w:rFonts w:asciiTheme="majorHAnsi" w:hAnsiTheme="majorHAnsi"/>
          <w:sz w:val="28"/>
          <w:szCs w:val="28"/>
        </w:rPr>
        <w:t>oblig</w:t>
      </w:r>
      <w:r w:rsidRPr="00EB6230">
        <w:rPr>
          <w:rFonts w:asciiTheme="majorHAnsi" w:hAnsiTheme="majorHAnsi"/>
          <w:sz w:val="28"/>
          <w:szCs w:val="28"/>
        </w:rPr>
        <w:t>aciones concretas de las partes se recog</w:t>
      </w:r>
      <w:r w:rsidR="009765FE">
        <w:rPr>
          <w:rFonts w:asciiTheme="majorHAnsi" w:hAnsiTheme="majorHAnsi"/>
          <w:sz w:val="28"/>
          <w:szCs w:val="28"/>
        </w:rPr>
        <w:t>en en la</w:t>
      </w:r>
      <w:r w:rsidRPr="00EB6230">
        <w:rPr>
          <w:rFonts w:asciiTheme="majorHAnsi" w:hAnsiTheme="majorHAnsi"/>
          <w:sz w:val="28"/>
          <w:szCs w:val="28"/>
        </w:rPr>
        <w:t xml:space="preserve"> cláusula</w:t>
      </w:r>
      <w:r w:rsidR="009765FE">
        <w:rPr>
          <w:rFonts w:asciiTheme="majorHAnsi" w:hAnsiTheme="majorHAnsi"/>
          <w:sz w:val="28"/>
          <w:szCs w:val="28"/>
        </w:rPr>
        <w:t xml:space="preserve"> </w:t>
      </w:r>
      <w:r w:rsidRPr="00EB6230">
        <w:rPr>
          <w:rFonts w:asciiTheme="majorHAnsi" w:hAnsiTheme="majorHAnsi"/>
          <w:sz w:val="28"/>
          <w:szCs w:val="28"/>
        </w:rPr>
        <w:t xml:space="preserve">TERCERA </w:t>
      </w:r>
      <w:r w:rsidR="009765FE">
        <w:rPr>
          <w:rFonts w:asciiTheme="majorHAnsi" w:hAnsiTheme="majorHAnsi"/>
          <w:sz w:val="28"/>
          <w:szCs w:val="28"/>
        </w:rPr>
        <w:t xml:space="preserve"> y se ordena la creación de una Comisión de seguimiento en la cláusula CUARTA.</w:t>
      </w:r>
    </w:p>
    <w:p w:rsidR="009765FE" w:rsidRDefault="009765FE" w:rsidP="00EB6230">
      <w:pPr>
        <w:spacing w:line="360" w:lineRule="auto"/>
        <w:jc w:val="both"/>
        <w:rPr>
          <w:rFonts w:asciiTheme="majorHAnsi" w:hAnsiTheme="majorHAnsi"/>
          <w:sz w:val="28"/>
          <w:szCs w:val="28"/>
        </w:rPr>
      </w:pPr>
    </w:p>
    <w:p w:rsidR="009765FE" w:rsidRDefault="002A715E" w:rsidP="00EB6230">
      <w:pPr>
        <w:spacing w:line="360" w:lineRule="auto"/>
        <w:jc w:val="both"/>
        <w:rPr>
          <w:rFonts w:asciiTheme="majorHAnsi" w:hAnsiTheme="majorHAnsi"/>
          <w:sz w:val="28"/>
          <w:szCs w:val="28"/>
        </w:rPr>
      </w:pPr>
      <w:r>
        <w:rPr>
          <w:rFonts w:asciiTheme="majorHAnsi" w:hAnsiTheme="majorHAnsi"/>
          <w:sz w:val="28"/>
          <w:szCs w:val="28"/>
        </w:rPr>
        <w:t>En cuanto al contenido s</w:t>
      </w:r>
      <w:r w:rsidR="009765FE">
        <w:rPr>
          <w:rFonts w:asciiTheme="majorHAnsi" w:hAnsiTheme="majorHAnsi"/>
          <w:sz w:val="28"/>
          <w:szCs w:val="28"/>
        </w:rPr>
        <w:t xml:space="preserve">e nos plantea </w:t>
      </w:r>
      <w:r>
        <w:rPr>
          <w:rFonts w:asciiTheme="majorHAnsi" w:hAnsiTheme="majorHAnsi"/>
          <w:sz w:val="28"/>
          <w:szCs w:val="28"/>
        </w:rPr>
        <w:t xml:space="preserve">únicamente </w:t>
      </w:r>
      <w:r w:rsidR="009765FE">
        <w:rPr>
          <w:rFonts w:asciiTheme="majorHAnsi" w:hAnsiTheme="majorHAnsi"/>
          <w:sz w:val="28"/>
          <w:szCs w:val="28"/>
        </w:rPr>
        <w:t xml:space="preserve">una duda sobre la consistencia de la cláusula SEXTA. 2  </w:t>
      </w:r>
      <w:proofErr w:type="gramStart"/>
      <w:r w:rsidR="009765FE">
        <w:rPr>
          <w:rFonts w:asciiTheme="majorHAnsi" w:hAnsiTheme="majorHAnsi"/>
          <w:sz w:val="28"/>
          <w:szCs w:val="28"/>
        </w:rPr>
        <w:t>en</w:t>
      </w:r>
      <w:proofErr w:type="gramEnd"/>
      <w:r w:rsidR="009765FE">
        <w:rPr>
          <w:rFonts w:asciiTheme="majorHAnsi" w:hAnsiTheme="majorHAnsi"/>
          <w:sz w:val="28"/>
          <w:szCs w:val="28"/>
        </w:rPr>
        <w:t xml:space="preserve"> la que se prevé la posibilidad de que el Convenio puede darse por terminado “de forma unilateral, mediando preaviso por escrito, con una antelación de al menos tres meses” con la única consecuencia de que en ese caso “las actividades que se encuentren en curso de realización o comprometidas con terceros, para las cuales se haya abonado la correspondiente dotación económica, vincularán a las partes hasta la culminación de las mismas” . Esta previsión no se compadece bien con el contenido de los compromisos que asume el Consejo de la Juventud en la cláusula TERCERA, ni con el abono de un 40%  del importe total de la subvención acordada en el momento de la firma del Convenio. Tampoco parece muy congruente con la duración anual del Convenio la posibilidad de </w:t>
      </w:r>
      <w:r w:rsidR="00255878">
        <w:rPr>
          <w:rFonts w:asciiTheme="majorHAnsi" w:hAnsiTheme="majorHAnsi"/>
          <w:sz w:val="28"/>
          <w:szCs w:val="28"/>
        </w:rPr>
        <w:t xml:space="preserve">una finalización unilateral con tres meses de antelación, ni con el hecho de que el Convenio no se prorrogará más allá del año si no es por mutuo acuerdo, formalizado por escrito y siempre que exista disposición presupuestaria. </w:t>
      </w:r>
      <w:r>
        <w:rPr>
          <w:rFonts w:asciiTheme="majorHAnsi" w:hAnsiTheme="majorHAnsi"/>
          <w:sz w:val="28"/>
          <w:szCs w:val="28"/>
        </w:rPr>
        <w:t xml:space="preserve">Por lo tanto, salvo que dicha cláusula cumpla una función específica de peso en el Convenio, sugerimos bien su supresión bien su acomodación al tenor del resto de cláusulas del Convenio. </w:t>
      </w:r>
    </w:p>
    <w:p w:rsidR="000F34C8" w:rsidRDefault="000F34C8" w:rsidP="00EB6230">
      <w:pPr>
        <w:spacing w:line="360" w:lineRule="auto"/>
        <w:jc w:val="both"/>
        <w:rPr>
          <w:rFonts w:asciiTheme="majorHAnsi" w:hAnsiTheme="majorHAnsi"/>
          <w:sz w:val="28"/>
          <w:szCs w:val="28"/>
        </w:rPr>
      </w:pPr>
    </w:p>
    <w:p w:rsidR="000F34C8" w:rsidRDefault="002A715E" w:rsidP="000F34C8">
      <w:pPr>
        <w:spacing w:line="360" w:lineRule="auto"/>
        <w:jc w:val="both"/>
        <w:rPr>
          <w:rFonts w:asciiTheme="majorHAnsi" w:hAnsiTheme="majorHAnsi"/>
          <w:sz w:val="28"/>
          <w:szCs w:val="28"/>
        </w:rPr>
      </w:pPr>
      <w:r>
        <w:rPr>
          <w:rFonts w:asciiTheme="majorHAnsi" w:hAnsiTheme="majorHAnsi"/>
          <w:sz w:val="28"/>
          <w:szCs w:val="28"/>
        </w:rPr>
        <w:t xml:space="preserve">Por lo demás, </w:t>
      </w:r>
      <w:r w:rsidR="007075DB">
        <w:rPr>
          <w:rFonts w:asciiTheme="majorHAnsi" w:hAnsiTheme="majorHAnsi"/>
          <w:sz w:val="28"/>
          <w:szCs w:val="28"/>
        </w:rPr>
        <w:t>e</w:t>
      </w:r>
      <w:r w:rsidR="000F34C8" w:rsidRPr="000F34C8">
        <w:rPr>
          <w:rFonts w:asciiTheme="majorHAnsi" w:hAnsiTheme="majorHAnsi"/>
          <w:sz w:val="28"/>
          <w:szCs w:val="28"/>
        </w:rPr>
        <w:t>ntendemos que en todo caso la aprobació</w:t>
      </w:r>
      <w:r w:rsidR="000F34C8">
        <w:rPr>
          <w:rFonts w:asciiTheme="majorHAnsi" w:hAnsiTheme="majorHAnsi"/>
          <w:sz w:val="28"/>
          <w:szCs w:val="28"/>
        </w:rPr>
        <w:t xml:space="preserve">n del presente Convenio exigirá: </w:t>
      </w:r>
    </w:p>
    <w:p w:rsidR="000F34C8" w:rsidRPr="000F34C8" w:rsidRDefault="000F34C8" w:rsidP="000F34C8">
      <w:pPr>
        <w:spacing w:line="360" w:lineRule="auto"/>
        <w:jc w:val="both"/>
        <w:rPr>
          <w:rFonts w:asciiTheme="majorHAnsi" w:hAnsiTheme="majorHAnsi"/>
          <w:sz w:val="28"/>
          <w:szCs w:val="28"/>
        </w:rPr>
      </w:pPr>
      <w:r w:rsidRPr="000F34C8">
        <w:rPr>
          <w:rFonts w:asciiTheme="majorHAnsi" w:hAnsiTheme="majorHAnsi"/>
          <w:sz w:val="28"/>
          <w:szCs w:val="28"/>
        </w:rPr>
        <w:t>—La autorización del gasto correspondiente.</w:t>
      </w:r>
    </w:p>
    <w:p w:rsidR="000F34C8" w:rsidRDefault="000F34C8" w:rsidP="000F34C8">
      <w:pPr>
        <w:spacing w:line="360" w:lineRule="auto"/>
        <w:jc w:val="both"/>
        <w:rPr>
          <w:rFonts w:asciiTheme="majorHAnsi" w:hAnsiTheme="majorHAnsi"/>
          <w:sz w:val="28"/>
          <w:szCs w:val="28"/>
        </w:rPr>
      </w:pPr>
      <w:r w:rsidRPr="000F34C8">
        <w:rPr>
          <w:rFonts w:asciiTheme="majorHAnsi" w:hAnsiTheme="majorHAnsi"/>
          <w:sz w:val="28"/>
          <w:szCs w:val="28"/>
        </w:rPr>
        <w:t>—La emisión del informe por la Oficina de Control Económico en ejercicio del control interventor económico-fiscal, con arreglo a lo dispuesto en</w:t>
      </w:r>
      <w:r>
        <w:rPr>
          <w:rFonts w:asciiTheme="majorHAnsi" w:hAnsiTheme="majorHAnsi"/>
          <w:sz w:val="28"/>
          <w:szCs w:val="28"/>
        </w:rPr>
        <w:t xml:space="preserve"> el </w:t>
      </w:r>
      <w:proofErr w:type="spellStart"/>
      <w:r>
        <w:rPr>
          <w:rFonts w:asciiTheme="majorHAnsi" w:hAnsiTheme="majorHAnsi"/>
          <w:sz w:val="28"/>
          <w:szCs w:val="28"/>
        </w:rPr>
        <w:t>articulo</w:t>
      </w:r>
      <w:proofErr w:type="spellEnd"/>
      <w:r>
        <w:rPr>
          <w:rFonts w:asciiTheme="majorHAnsi" w:hAnsiTheme="majorHAnsi"/>
          <w:sz w:val="28"/>
          <w:szCs w:val="28"/>
        </w:rPr>
        <w:t xml:space="preserve"> 26 del Decreto 464/</w:t>
      </w:r>
      <w:r w:rsidRPr="000F34C8">
        <w:rPr>
          <w:rFonts w:asciiTheme="majorHAnsi" w:hAnsiTheme="majorHAnsi"/>
          <w:sz w:val="28"/>
          <w:szCs w:val="28"/>
        </w:rPr>
        <w:t xml:space="preserve">1995, de 31 de octubre, </w:t>
      </w:r>
      <w:r>
        <w:rPr>
          <w:rFonts w:asciiTheme="majorHAnsi" w:hAnsiTheme="majorHAnsi"/>
          <w:sz w:val="28"/>
          <w:szCs w:val="28"/>
        </w:rPr>
        <w:t>por el que se reglamenta</w:t>
      </w:r>
      <w:r w:rsidRPr="000F34C8">
        <w:rPr>
          <w:rFonts w:asciiTheme="majorHAnsi" w:hAnsiTheme="majorHAnsi"/>
          <w:sz w:val="28"/>
          <w:szCs w:val="28"/>
        </w:rPr>
        <w:t xml:space="preserve"> el ejercicio de control económico interno y la contabilidad en el ámbito de la Administración Pública de l</w:t>
      </w:r>
      <w:r>
        <w:rPr>
          <w:rFonts w:asciiTheme="majorHAnsi" w:hAnsiTheme="majorHAnsi"/>
          <w:sz w:val="28"/>
          <w:szCs w:val="28"/>
        </w:rPr>
        <w:t xml:space="preserve">a Comunidad Autónoma de Euskadi en desarrollo de la </w:t>
      </w:r>
      <w:r w:rsidRPr="000F34C8">
        <w:rPr>
          <w:rFonts w:asciiTheme="majorHAnsi" w:hAnsiTheme="majorHAnsi"/>
          <w:sz w:val="28"/>
          <w:szCs w:val="28"/>
        </w:rPr>
        <w:t>Ley 14/1994, de 30 de junio, de control económico y contabilidad de la Comunidad Autónoma de Euskadi.</w:t>
      </w:r>
    </w:p>
    <w:p w:rsidR="000F34C8" w:rsidRPr="000F34C8" w:rsidRDefault="000F34C8" w:rsidP="000F34C8">
      <w:pPr>
        <w:spacing w:line="360" w:lineRule="auto"/>
        <w:jc w:val="both"/>
        <w:rPr>
          <w:rFonts w:asciiTheme="majorHAnsi" w:hAnsiTheme="majorHAnsi"/>
          <w:sz w:val="28"/>
          <w:szCs w:val="28"/>
        </w:rPr>
      </w:pPr>
    </w:p>
    <w:p w:rsidR="00255878" w:rsidRDefault="000F34C8" w:rsidP="000F34C8">
      <w:pPr>
        <w:spacing w:line="360" w:lineRule="auto"/>
        <w:jc w:val="both"/>
        <w:rPr>
          <w:rFonts w:asciiTheme="majorHAnsi" w:hAnsiTheme="majorHAnsi"/>
          <w:sz w:val="28"/>
          <w:szCs w:val="28"/>
        </w:rPr>
      </w:pPr>
      <w:r w:rsidRPr="000F34C8">
        <w:rPr>
          <w:rFonts w:asciiTheme="majorHAnsi" w:hAnsiTheme="majorHAnsi"/>
          <w:sz w:val="28"/>
          <w:szCs w:val="28"/>
        </w:rPr>
        <w:t>— La publicación del mismo en el Boletín Oficial del País Vasco.</w:t>
      </w:r>
    </w:p>
    <w:p w:rsidR="000F34C8" w:rsidRDefault="000F34C8" w:rsidP="00EB6230">
      <w:pPr>
        <w:spacing w:line="360" w:lineRule="auto"/>
        <w:jc w:val="both"/>
        <w:rPr>
          <w:rFonts w:asciiTheme="majorHAnsi" w:hAnsiTheme="majorHAnsi"/>
          <w:sz w:val="28"/>
          <w:szCs w:val="28"/>
        </w:rPr>
      </w:pPr>
    </w:p>
    <w:p w:rsidR="00991F07" w:rsidRPr="00EB6230" w:rsidRDefault="00991F07" w:rsidP="00EB6230">
      <w:pPr>
        <w:spacing w:line="360" w:lineRule="auto"/>
        <w:jc w:val="both"/>
        <w:rPr>
          <w:rFonts w:asciiTheme="majorHAnsi" w:hAnsiTheme="majorHAnsi"/>
          <w:sz w:val="28"/>
          <w:szCs w:val="28"/>
        </w:rPr>
      </w:pPr>
    </w:p>
    <w:p w:rsidR="00991F07" w:rsidRPr="00EB6230" w:rsidRDefault="00991F07" w:rsidP="00EB6230">
      <w:pPr>
        <w:spacing w:line="360" w:lineRule="auto"/>
        <w:jc w:val="both"/>
        <w:rPr>
          <w:rFonts w:asciiTheme="majorHAnsi" w:hAnsiTheme="majorHAnsi"/>
          <w:b/>
          <w:sz w:val="28"/>
          <w:szCs w:val="28"/>
        </w:rPr>
      </w:pPr>
      <w:r w:rsidRPr="00EB6230">
        <w:rPr>
          <w:rFonts w:asciiTheme="majorHAnsi" w:hAnsiTheme="majorHAnsi"/>
          <w:b/>
          <w:sz w:val="28"/>
          <w:szCs w:val="28"/>
        </w:rPr>
        <w:t>IV. CONCLUSIÓN.</w:t>
      </w:r>
    </w:p>
    <w:p w:rsidR="00991F07" w:rsidRDefault="00991F07" w:rsidP="00EB6230">
      <w:pPr>
        <w:spacing w:line="360" w:lineRule="auto"/>
        <w:jc w:val="both"/>
        <w:rPr>
          <w:rFonts w:asciiTheme="majorHAnsi" w:hAnsiTheme="majorHAnsi"/>
          <w:sz w:val="28"/>
          <w:szCs w:val="28"/>
        </w:rPr>
      </w:pPr>
    </w:p>
    <w:p w:rsidR="00ED77FC" w:rsidRPr="00EB6230" w:rsidRDefault="00ED77FC" w:rsidP="00EB6230">
      <w:pPr>
        <w:spacing w:line="360" w:lineRule="auto"/>
        <w:jc w:val="both"/>
        <w:rPr>
          <w:rFonts w:asciiTheme="majorHAnsi" w:hAnsiTheme="majorHAnsi"/>
          <w:sz w:val="28"/>
          <w:szCs w:val="28"/>
        </w:rPr>
      </w:pPr>
      <w:r>
        <w:rPr>
          <w:rFonts w:asciiTheme="majorHAnsi" w:hAnsiTheme="majorHAnsi"/>
          <w:sz w:val="28"/>
          <w:szCs w:val="28"/>
        </w:rPr>
        <w:t>Sin perjuicio de las observaciones realizadas y presuponiendo la existencia de la correspondiente previsión presupuestaria</w:t>
      </w:r>
      <w:r w:rsidR="000F34C8">
        <w:rPr>
          <w:rFonts w:asciiTheme="majorHAnsi" w:hAnsiTheme="majorHAnsi"/>
          <w:sz w:val="28"/>
          <w:szCs w:val="28"/>
        </w:rPr>
        <w:t>,</w:t>
      </w:r>
      <w:r>
        <w:rPr>
          <w:rFonts w:asciiTheme="majorHAnsi" w:hAnsiTheme="majorHAnsi"/>
          <w:sz w:val="28"/>
          <w:szCs w:val="28"/>
        </w:rPr>
        <w:t xml:space="preserve"> nuestro informe </w:t>
      </w:r>
      <w:r w:rsidRPr="000F34C8">
        <w:rPr>
          <w:rFonts w:asciiTheme="majorHAnsi" w:hAnsiTheme="majorHAnsi"/>
          <w:sz w:val="28"/>
          <w:szCs w:val="28"/>
        </w:rPr>
        <w:t>es</w:t>
      </w:r>
      <w:r w:rsidRPr="000F34C8">
        <w:rPr>
          <w:rFonts w:asciiTheme="majorHAnsi" w:hAnsiTheme="majorHAnsi"/>
          <w:b/>
          <w:sz w:val="28"/>
          <w:szCs w:val="28"/>
        </w:rPr>
        <w:t xml:space="preserve"> favorable.</w:t>
      </w:r>
      <w:r>
        <w:rPr>
          <w:rFonts w:asciiTheme="majorHAnsi" w:hAnsiTheme="majorHAnsi"/>
          <w:sz w:val="28"/>
          <w:szCs w:val="28"/>
        </w:rPr>
        <w:t xml:space="preserve"> </w:t>
      </w:r>
    </w:p>
    <w:p w:rsidR="009404AA" w:rsidRPr="00EB6230" w:rsidRDefault="009404AA" w:rsidP="00EB6230">
      <w:pPr>
        <w:spacing w:line="360" w:lineRule="auto"/>
        <w:jc w:val="both"/>
        <w:rPr>
          <w:rFonts w:asciiTheme="majorHAnsi" w:hAnsiTheme="majorHAnsi"/>
          <w:sz w:val="28"/>
          <w:szCs w:val="28"/>
        </w:rPr>
      </w:pPr>
    </w:p>
    <w:p w:rsidR="00991F07" w:rsidRPr="00EB6230" w:rsidRDefault="00991F07" w:rsidP="00EB6230">
      <w:pPr>
        <w:spacing w:line="360" w:lineRule="auto"/>
        <w:jc w:val="both"/>
        <w:rPr>
          <w:rFonts w:asciiTheme="majorHAnsi" w:hAnsiTheme="majorHAnsi"/>
          <w:sz w:val="28"/>
          <w:szCs w:val="28"/>
        </w:rPr>
      </w:pPr>
      <w:r w:rsidRPr="00EB6230">
        <w:rPr>
          <w:rFonts w:asciiTheme="majorHAnsi" w:hAnsiTheme="majorHAnsi"/>
          <w:sz w:val="28"/>
          <w:szCs w:val="28"/>
        </w:rPr>
        <w:t>En Vitoria-Ga</w:t>
      </w:r>
      <w:r w:rsidR="0083604D" w:rsidRPr="00EB6230">
        <w:rPr>
          <w:rFonts w:asciiTheme="majorHAnsi" w:hAnsiTheme="majorHAnsi"/>
          <w:sz w:val="28"/>
          <w:szCs w:val="28"/>
        </w:rPr>
        <w:t xml:space="preserve">steiz, a </w:t>
      </w:r>
      <w:r w:rsidR="00ED77FC">
        <w:rPr>
          <w:rFonts w:asciiTheme="majorHAnsi" w:hAnsiTheme="majorHAnsi"/>
          <w:sz w:val="28"/>
          <w:szCs w:val="28"/>
        </w:rPr>
        <w:t>14 de abril de 2014</w:t>
      </w:r>
      <w:r w:rsidR="005E2DFE" w:rsidRPr="00EB6230">
        <w:rPr>
          <w:rFonts w:asciiTheme="majorHAnsi" w:hAnsiTheme="majorHAnsi"/>
          <w:sz w:val="28"/>
          <w:szCs w:val="28"/>
        </w:rPr>
        <w:t xml:space="preserve">. </w:t>
      </w:r>
    </w:p>
    <w:p w:rsidR="009A7077" w:rsidRPr="00EB6230" w:rsidRDefault="00991F07" w:rsidP="00EB6230">
      <w:pPr>
        <w:spacing w:line="360" w:lineRule="auto"/>
        <w:jc w:val="both"/>
        <w:rPr>
          <w:rFonts w:asciiTheme="majorHAnsi" w:hAnsiTheme="majorHAnsi"/>
          <w:sz w:val="28"/>
          <w:szCs w:val="28"/>
        </w:rPr>
      </w:pPr>
      <w:r w:rsidRPr="00EB6230">
        <w:rPr>
          <w:rFonts w:asciiTheme="majorHAnsi" w:hAnsiTheme="majorHAnsi"/>
          <w:sz w:val="28"/>
          <w:szCs w:val="28"/>
        </w:rPr>
        <w:t>EL LETRADO.- Javier Otaola</w:t>
      </w:r>
    </w:p>
    <w:sectPr w:rsidR="009A7077" w:rsidRPr="00EB6230" w:rsidSect="00A61ECC">
      <w:headerReference w:type="default" r:id="rId8"/>
      <w:footerReference w:type="default" r:id="rId9"/>
      <w:headerReference w:type="first" r:id="rId10"/>
      <w:footerReference w:type="first" r:id="rId11"/>
      <w:pgSz w:w="11907" w:h="16840" w:code="9"/>
      <w:pgMar w:top="1418" w:right="1701" w:bottom="1418" w:left="1701" w:header="72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5AB" w:rsidRDefault="008B35AB">
      <w:r>
        <w:separator/>
      </w:r>
    </w:p>
  </w:endnote>
  <w:endnote w:type="continuationSeparator" w:id="0">
    <w:p w:rsidR="008B35AB" w:rsidRDefault="008B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348600"/>
      <w:docPartObj>
        <w:docPartGallery w:val="Page Numbers (Bottom of Page)"/>
        <w:docPartUnique/>
      </w:docPartObj>
    </w:sdtPr>
    <w:sdtEndPr/>
    <w:sdtContent>
      <w:p w:rsidR="00F758B0" w:rsidRDefault="00F758B0">
        <w:pPr>
          <w:pStyle w:val="Piedepgina"/>
          <w:jc w:val="right"/>
        </w:pPr>
        <w:r>
          <w:fldChar w:fldCharType="begin"/>
        </w:r>
        <w:r>
          <w:instrText>PAGE   \* MERGEFORMAT</w:instrText>
        </w:r>
        <w:r>
          <w:fldChar w:fldCharType="separate"/>
        </w:r>
        <w:r w:rsidR="009632D4" w:rsidRPr="009632D4">
          <w:rPr>
            <w:noProof/>
            <w:lang w:val="es-ES"/>
          </w:rPr>
          <w:t>5</w:t>
        </w:r>
        <w:r>
          <w:fldChar w:fldCharType="end"/>
        </w:r>
      </w:p>
    </w:sdtContent>
  </w:sdt>
  <w:p w:rsidR="00F758B0" w:rsidRDefault="00F758B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847" w:rsidRDefault="00A61ECC" w:rsidP="00FE309D">
    <w:pPr>
      <w:pStyle w:val="Piedepgina"/>
      <w:tabs>
        <w:tab w:val="clear" w:pos="9071"/>
      </w:tabs>
      <w:jc w:val="center"/>
      <w:rPr>
        <w:rFonts w:ascii="Arial" w:hAnsi="Arial"/>
        <w:sz w:val="13"/>
      </w:rPr>
    </w:pPr>
    <w:r>
      <w:rPr>
        <w:rFonts w:ascii="Arial" w:hAnsi="Arial"/>
        <w:sz w:val="13"/>
      </w:rPr>
      <w:t>Donostia-San Sebastián, 1</w:t>
    </w:r>
    <w:r w:rsidR="00641847">
      <w:rPr>
        <w:rFonts w:ascii="Arial" w:hAnsi="Arial"/>
        <w:sz w:val="13"/>
      </w:rPr>
      <w:t xml:space="preserve">,  –  </w:t>
    </w:r>
    <w:r>
      <w:rPr>
        <w:rFonts w:ascii="Arial" w:hAnsi="Arial"/>
        <w:sz w:val="13"/>
      </w:rPr>
      <w:t>01010</w:t>
    </w:r>
    <w:r w:rsidR="00641847">
      <w:rPr>
        <w:rFonts w:ascii="Arial" w:hAnsi="Arial"/>
        <w:sz w:val="13"/>
      </w:rPr>
      <w:t xml:space="preserve"> VITORIA-GASTEIZ</w:t>
    </w:r>
  </w:p>
  <w:p w:rsidR="00641847" w:rsidRDefault="00641847" w:rsidP="00FE309D">
    <w:pPr>
      <w:pStyle w:val="Piedepgina"/>
      <w:tabs>
        <w:tab w:val="clear" w:pos="9071"/>
      </w:tabs>
      <w:spacing w:line="360" w:lineRule="auto"/>
      <w:jc w:val="center"/>
      <w:rPr>
        <w:rFonts w:ascii="Arial" w:hAnsi="Arial"/>
        <w:sz w:val="13"/>
      </w:rPr>
    </w:pPr>
    <w:r>
      <w:rPr>
        <w:rFonts w:ascii="Arial" w:hAnsi="Arial"/>
        <w:sz w:val="13"/>
      </w:rPr>
      <w:t xml:space="preserve">Tef. </w:t>
    </w:r>
    <w:r w:rsidR="00A61ECC">
      <w:rPr>
        <w:rFonts w:ascii="Arial" w:hAnsi="Arial"/>
        <w:sz w:val="13"/>
      </w:rPr>
      <w:t xml:space="preserve">945 01 </w:t>
    </w:r>
    <w:r w:rsidR="00B2670A">
      <w:rPr>
        <w:rFonts w:ascii="Arial" w:hAnsi="Arial"/>
        <w:sz w:val="13"/>
      </w:rPr>
      <w:t xml:space="preserve">86 </w:t>
    </w:r>
    <w:r w:rsidR="00FE309D">
      <w:rPr>
        <w:rFonts w:ascii="Arial" w:hAnsi="Arial"/>
        <w:sz w:val="13"/>
      </w:rPr>
      <w:t>46</w:t>
    </w:r>
    <w:r>
      <w:rPr>
        <w:rFonts w:ascii="Arial" w:hAnsi="Arial"/>
        <w:sz w:val="13"/>
      </w:rPr>
      <w:t xml:space="preserve"> – Fax </w:t>
    </w:r>
    <w:r w:rsidR="00A61ECC">
      <w:rPr>
        <w:rFonts w:ascii="Arial" w:hAnsi="Arial"/>
        <w:sz w:val="13"/>
      </w:rPr>
      <w:t>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5AB" w:rsidRDefault="008B35AB">
      <w:r>
        <w:separator/>
      </w:r>
    </w:p>
  </w:footnote>
  <w:footnote w:type="continuationSeparator" w:id="0">
    <w:p w:rsidR="008B35AB" w:rsidRDefault="008B3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847" w:rsidRDefault="00641847">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63304996" r:id="rId2"/>
      </w:object>
    </w:r>
  </w:p>
  <w:p w:rsidR="00641847" w:rsidRDefault="0064184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847" w:rsidRDefault="00944634">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2251710" cy="6540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847" w:rsidRPr="00AD763A" w:rsidRDefault="00656A52">
                          <w:pPr>
                            <w:pStyle w:val="Ttulo2"/>
                            <w:spacing w:after="35"/>
                            <w:rPr>
                              <w:sz w:val="12"/>
                              <w:szCs w:val="12"/>
                            </w:rPr>
                          </w:pPr>
                          <w:r w:rsidRPr="00AD763A">
                            <w:rPr>
                              <w:sz w:val="12"/>
                              <w:szCs w:val="12"/>
                            </w:rPr>
                            <w:t xml:space="preserve">DEPARTAMENTO DE ADMINISTRACIÓN </w:t>
                          </w:r>
                          <w:r w:rsidR="00AD763A" w:rsidRPr="00AD763A">
                            <w:rPr>
                              <w:sz w:val="12"/>
                              <w:szCs w:val="12"/>
                            </w:rPr>
                            <w:br/>
                          </w:r>
                          <w:r w:rsidRPr="00AD763A">
                            <w:rPr>
                              <w:sz w:val="12"/>
                              <w:szCs w:val="12"/>
                            </w:rPr>
                            <w:t>PÚBLICA</w:t>
                          </w:r>
                          <w:r w:rsidR="00AD763A" w:rsidRPr="00AD763A">
                            <w:rPr>
                              <w:sz w:val="12"/>
                              <w:szCs w:val="12"/>
                            </w:rPr>
                            <w:t xml:space="preserve"> Y JUSTICIA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77.3pt;height:5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4BgtQ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" o:allowincell="f" filled="f" stroked="f">
              <v:textbox>
                <w:txbxContent>
                  <w:p w:rsidR="00641847" w:rsidRPr="00AD763A" w:rsidRDefault="00656A52">
                    <w:pPr>
                      <w:pStyle w:val="Ttulo2"/>
                      <w:spacing w:after="35"/>
                      <w:rPr>
                        <w:sz w:val="12"/>
                        <w:szCs w:val="12"/>
                      </w:rPr>
                    </w:pPr>
                    <w:r w:rsidRPr="00AD763A">
                      <w:rPr>
                        <w:sz w:val="12"/>
                        <w:szCs w:val="12"/>
                      </w:rPr>
                      <w:t xml:space="preserve">DEPARTAMENTO DE ADMINISTRACIÓN </w:t>
                    </w:r>
                    <w:r w:rsidR="00AD763A" w:rsidRPr="00AD763A">
                      <w:rPr>
                        <w:sz w:val="12"/>
                        <w:szCs w:val="12"/>
                      </w:rPr>
                      <w:br/>
                    </w:r>
                    <w:r w:rsidRPr="00AD763A">
                      <w:rPr>
                        <w:sz w:val="12"/>
                        <w:szCs w:val="12"/>
                      </w:rPr>
                      <w:t>PÚBLICA</w:t>
                    </w:r>
                    <w:r w:rsidR="00AD763A" w:rsidRPr="00AD763A">
                      <w:rPr>
                        <w:sz w:val="12"/>
                        <w:szCs w:val="12"/>
                      </w:rPr>
                      <w:t xml:space="preserve"> Y JUSTICIA</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847" w:rsidRPr="00AD763A" w:rsidRDefault="00656A52">
                          <w:pPr>
                            <w:pStyle w:val="Ttulo2"/>
                            <w:spacing w:after="35"/>
                            <w:rPr>
                              <w:sz w:val="12"/>
                              <w:szCs w:val="12"/>
                            </w:rPr>
                          </w:pPr>
                          <w:r w:rsidRPr="00AD763A">
                            <w:rPr>
                              <w:sz w:val="12"/>
                              <w:szCs w:val="12"/>
                            </w:rPr>
                            <w:t>HERRI</w:t>
                          </w:r>
                          <w:r w:rsidR="005C0E54" w:rsidRPr="00AD763A">
                            <w:rPr>
                              <w:sz w:val="12"/>
                              <w:szCs w:val="12"/>
                            </w:rPr>
                            <w:t xml:space="preserve"> </w:t>
                          </w:r>
                          <w:r w:rsidRPr="00AD763A">
                            <w:rPr>
                              <w:sz w:val="12"/>
                              <w:szCs w:val="12"/>
                            </w:rPr>
                            <w:t xml:space="preserve">ADMINISTRAZIO </w:t>
                          </w:r>
                          <w:r w:rsidR="00AD763A" w:rsidRPr="00AD763A">
                            <w:rPr>
                              <w:sz w:val="12"/>
                              <w:szCs w:val="12"/>
                            </w:rPr>
                            <w:t xml:space="preserve">ETA </w:t>
                          </w:r>
                          <w:r w:rsidR="00AD763A" w:rsidRPr="00AD763A">
                            <w:rPr>
                              <w:sz w:val="12"/>
                              <w:szCs w:val="12"/>
                            </w:rPr>
                            <w:br/>
                            <w:t xml:space="preserve">JUSTIZIA </w:t>
                          </w:r>
                          <w:r w:rsidRPr="00AD763A">
                            <w:rPr>
                              <w:sz w:val="12"/>
                              <w:szCs w:val="12"/>
                            </w:rPr>
                            <w:t>SAILA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641847" w:rsidRPr="00AD763A" w:rsidRDefault="00656A52">
                    <w:pPr>
                      <w:pStyle w:val="Ttulo2"/>
                      <w:spacing w:after="35"/>
                      <w:rPr>
                        <w:sz w:val="12"/>
                        <w:szCs w:val="12"/>
                      </w:rPr>
                    </w:pPr>
                    <w:r w:rsidRPr="00AD763A">
                      <w:rPr>
                        <w:sz w:val="12"/>
                        <w:szCs w:val="12"/>
                      </w:rPr>
                      <w:t>HERRI</w:t>
                    </w:r>
                    <w:r w:rsidR="005C0E54" w:rsidRPr="00AD763A">
                      <w:rPr>
                        <w:sz w:val="12"/>
                        <w:szCs w:val="12"/>
                      </w:rPr>
                      <w:t xml:space="preserve"> </w:t>
                    </w:r>
                    <w:r w:rsidRPr="00AD763A">
                      <w:rPr>
                        <w:sz w:val="12"/>
                        <w:szCs w:val="12"/>
                      </w:rPr>
                      <w:t xml:space="preserve">ADMINISTRAZIO </w:t>
                    </w:r>
                    <w:r w:rsidR="00AD763A" w:rsidRPr="00AD763A">
                      <w:rPr>
                        <w:sz w:val="12"/>
                        <w:szCs w:val="12"/>
                      </w:rPr>
                      <w:t xml:space="preserve">ETA </w:t>
                    </w:r>
                    <w:r w:rsidR="00AD763A" w:rsidRPr="00AD763A">
                      <w:rPr>
                        <w:sz w:val="12"/>
                        <w:szCs w:val="12"/>
                      </w:rPr>
                      <w:br/>
                      <w:t xml:space="preserve">JUSTIZIA </w:t>
                    </w:r>
                    <w:r w:rsidRPr="00AD763A">
                      <w:rPr>
                        <w:sz w:val="12"/>
                        <w:szCs w:val="12"/>
                      </w:rPr>
                      <w:t>SAILA</w:t>
                    </w:r>
                  </w:p>
                </w:txbxContent>
              </v:textbox>
              <w10:wrap type="square" anchorx="page" anchory="page"/>
            </v:shape>
          </w:pict>
        </mc:Fallback>
      </mc:AlternateContent>
    </w:r>
    <w:r w:rsidR="00641847">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63304997" r:id="rId2"/>
      </w:object>
    </w:r>
  </w:p>
  <w:p w:rsidR="00641847" w:rsidRDefault="00641847">
    <w:pPr>
      <w:pStyle w:val="Encabezado"/>
      <w:tabs>
        <w:tab w:val="right" w:pos="9923"/>
      </w:tabs>
      <w:ind w:right="-142"/>
      <w:jc w:val="center"/>
      <w:rPr>
        <w:rFonts w:ascii="Arial" w:hAnsi="Arial"/>
        <w:sz w:val="16"/>
      </w:rPr>
    </w:pPr>
  </w:p>
  <w:p w:rsidR="00641847" w:rsidRDefault="00641847">
    <w:pPr>
      <w:pStyle w:val="Encabezado"/>
      <w:tabs>
        <w:tab w:val="right" w:pos="9923"/>
      </w:tabs>
      <w:ind w:right="-142"/>
      <w:jc w:val="center"/>
      <w:rPr>
        <w:rFonts w:ascii="Arial" w:hAnsi="Arial"/>
        <w:sz w:val="16"/>
      </w:rPr>
    </w:pPr>
  </w:p>
  <w:p w:rsidR="00641847" w:rsidRDefault="00641847">
    <w:pPr>
      <w:pStyle w:val="Encabezado"/>
      <w:tabs>
        <w:tab w:val="right" w:pos="9923"/>
      </w:tabs>
      <w:ind w:right="-142"/>
      <w:jc w:val="center"/>
      <w:rPr>
        <w:rFonts w:ascii="Arial" w:hAnsi="Arial"/>
        <w:sz w:val="16"/>
      </w:rPr>
    </w:pPr>
  </w:p>
  <w:p w:rsidR="00641847" w:rsidRDefault="00641847">
    <w:pPr>
      <w:pStyle w:val="Encabezado"/>
      <w:tabs>
        <w:tab w:val="right" w:pos="9923"/>
      </w:tabs>
      <w:ind w:right="-142"/>
      <w:jc w:val="center"/>
      <w:rPr>
        <w:rFonts w:ascii="Arial" w:hAnsi="Arial"/>
        <w:sz w:val="16"/>
      </w:rPr>
    </w:pPr>
  </w:p>
  <w:p w:rsidR="00641847" w:rsidRDefault="00641847">
    <w:pPr>
      <w:pStyle w:val="Encabezado"/>
      <w:tabs>
        <w:tab w:val="right" w:pos="9923"/>
      </w:tabs>
      <w:ind w:right="-142"/>
      <w:jc w:val="center"/>
      <w:rPr>
        <w:rFonts w:ascii="Arial" w:hAnsi="Arial"/>
        <w:sz w:val="16"/>
      </w:rPr>
    </w:pPr>
  </w:p>
  <w:p w:rsidR="00641847" w:rsidRDefault="00641847">
    <w:pPr>
      <w:pStyle w:val="Encabezado"/>
      <w:tabs>
        <w:tab w:val="right" w:pos="9923"/>
      </w:tabs>
      <w:ind w:right="-142"/>
      <w:rPr>
        <w:rFonts w:ascii="Arial" w:hAnsi="Arial"/>
        <w:sz w:val="16"/>
      </w:rPr>
    </w:pPr>
  </w:p>
  <w:p w:rsidR="00641847" w:rsidRDefault="00641847">
    <w:pPr>
      <w:pStyle w:val="Encabezado"/>
      <w:tabs>
        <w:tab w:val="right" w:pos="9923"/>
      </w:tabs>
      <w:ind w:right="-142"/>
      <w:rPr>
        <w:rFonts w:ascii="Arial" w:hAnsi="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634"/>
    <w:rsid w:val="000201D0"/>
    <w:rsid w:val="000217DB"/>
    <w:rsid w:val="000F34C8"/>
    <w:rsid w:val="00150047"/>
    <w:rsid w:val="002222C7"/>
    <w:rsid w:val="00255878"/>
    <w:rsid w:val="002A715E"/>
    <w:rsid w:val="002B1C65"/>
    <w:rsid w:val="003133AD"/>
    <w:rsid w:val="00314707"/>
    <w:rsid w:val="0035007F"/>
    <w:rsid w:val="003A55DC"/>
    <w:rsid w:val="003B4E04"/>
    <w:rsid w:val="003F453D"/>
    <w:rsid w:val="00423B86"/>
    <w:rsid w:val="00447B32"/>
    <w:rsid w:val="00475FF9"/>
    <w:rsid w:val="00485A33"/>
    <w:rsid w:val="004A44D1"/>
    <w:rsid w:val="004A4520"/>
    <w:rsid w:val="004E5F2E"/>
    <w:rsid w:val="00503962"/>
    <w:rsid w:val="005C02EA"/>
    <w:rsid w:val="005C0E54"/>
    <w:rsid w:val="005D0B08"/>
    <w:rsid w:val="005E2DFE"/>
    <w:rsid w:val="005E4822"/>
    <w:rsid w:val="006116FF"/>
    <w:rsid w:val="00633FF9"/>
    <w:rsid w:val="00641847"/>
    <w:rsid w:val="00656A52"/>
    <w:rsid w:val="00666BE9"/>
    <w:rsid w:val="00695067"/>
    <w:rsid w:val="006D11C5"/>
    <w:rsid w:val="007075DB"/>
    <w:rsid w:val="00717F29"/>
    <w:rsid w:val="00781808"/>
    <w:rsid w:val="0083604D"/>
    <w:rsid w:val="00845D7C"/>
    <w:rsid w:val="00863F5E"/>
    <w:rsid w:val="0088281A"/>
    <w:rsid w:val="008B35AB"/>
    <w:rsid w:val="008C1328"/>
    <w:rsid w:val="009404AA"/>
    <w:rsid w:val="00944634"/>
    <w:rsid w:val="00961135"/>
    <w:rsid w:val="009632D4"/>
    <w:rsid w:val="009765FE"/>
    <w:rsid w:val="00991F07"/>
    <w:rsid w:val="009A6252"/>
    <w:rsid w:val="009A7077"/>
    <w:rsid w:val="00A20D50"/>
    <w:rsid w:val="00A61ECC"/>
    <w:rsid w:val="00A91C20"/>
    <w:rsid w:val="00A9550D"/>
    <w:rsid w:val="00AD763A"/>
    <w:rsid w:val="00B055CC"/>
    <w:rsid w:val="00B2670A"/>
    <w:rsid w:val="00B42CAB"/>
    <w:rsid w:val="00BE28FD"/>
    <w:rsid w:val="00CC2756"/>
    <w:rsid w:val="00CE53D7"/>
    <w:rsid w:val="00D02AA3"/>
    <w:rsid w:val="00D25B0D"/>
    <w:rsid w:val="00D34967"/>
    <w:rsid w:val="00D41E14"/>
    <w:rsid w:val="00D67CEB"/>
    <w:rsid w:val="00D90923"/>
    <w:rsid w:val="00DB0C18"/>
    <w:rsid w:val="00DB45C9"/>
    <w:rsid w:val="00DC519D"/>
    <w:rsid w:val="00DD4E7C"/>
    <w:rsid w:val="00E21DA7"/>
    <w:rsid w:val="00E81AA6"/>
    <w:rsid w:val="00EB6230"/>
    <w:rsid w:val="00ED77FC"/>
    <w:rsid w:val="00EF0EBD"/>
    <w:rsid w:val="00F672A9"/>
    <w:rsid w:val="00F758B0"/>
    <w:rsid w:val="00F93F78"/>
    <w:rsid w:val="00FE30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5A33"/>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Textonotapie">
    <w:name w:val="footnote text"/>
    <w:basedOn w:val="Normal"/>
    <w:link w:val="TextonotapieCar"/>
    <w:rsid w:val="005D0B08"/>
    <w:rPr>
      <w:sz w:val="20"/>
    </w:rPr>
  </w:style>
  <w:style w:type="character" w:customStyle="1" w:styleId="TextonotapieCar">
    <w:name w:val="Texto nota pie Car"/>
    <w:basedOn w:val="Fuentedeprrafopredeter"/>
    <w:link w:val="Textonotapie"/>
    <w:rsid w:val="005D0B08"/>
    <w:rPr>
      <w:lang w:val="es-ES_tradnl" w:eastAsia="es-ES_tradnl"/>
    </w:rPr>
  </w:style>
  <w:style w:type="character" w:styleId="Refdenotaalpie">
    <w:name w:val="footnote reference"/>
    <w:basedOn w:val="Fuentedeprrafopredeter"/>
    <w:rsid w:val="005D0B08"/>
    <w:rPr>
      <w:vertAlign w:val="superscript"/>
    </w:rPr>
  </w:style>
  <w:style w:type="character" w:styleId="Hipervnculo">
    <w:name w:val="Hyperlink"/>
    <w:basedOn w:val="Fuentedeprrafopredeter"/>
    <w:rsid w:val="005D0B08"/>
    <w:rPr>
      <w:color w:val="0000FF" w:themeColor="hyperlink"/>
      <w:u w:val="single"/>
    </w:rPr>
  </w:style>
  <w:style w:type="character" w:customStyle="1" w:styleId="PiedepginaCar">
    <w:name w:val="Pie de página Car"/>
    <w:basedOn w:val="Fuentedeprrafopredeter"/>
    <w:link w:val="Piedepgina"/>
    <w:uiPriority w:val="99"/>
    <w:rsid w:val="00F758B0"/>
    <w:rPr>
      <w:sz w:val="24"/>
      <w:lang w:val="es-ES_tradnl" w:eastAsia="es-ES_tradnl"/>
    </w:rPr>
  </w:style>
  <w:style w:type="paragraph" w:styleId="Textodeglobo">
    <w:name w:val="Balloon Text"/>
    <w:basedOn w:val="Normal"/>
    <w:link w:val="TextodegloboCar"/>
    <w:rsid w:val="00503962"/>
    <w:rPr>
      <w:rFonts w:ascii="Tahoma" w:hAnsi="Tahoma" w:cs="Tahoma"/>
      <w:sz w:val="16"/>
      <w:szCs w:val="16"/>
    </w:rPr>
  </w:style>
  <w:style w:type="character" w:customStyle="1" w:styleId="TextodegloboCar">
    <w:name w:val="Texto de globo Car"/>
    <w:basedOn w:val="Fuentedeprrafopredeter"/>
    <w:link w:val="Textodeglobo"/>
    <w:rsid w:val="00503962"/>
    <w:rPr>
      <w:rFonts w:ascii="Tahoma" w:hAnsi="Tahoma" w:cs="Tahoma"/>
      <w:sz w:val="16"/>
      <w:szCs w:val="16"/>
      <w:lang w:val="es-ES_tradnl" w:eastAsia="es-ES_tradnl"/>
    </w:rPr>
  </w:style>
  <w:style w:type="character" w:customStyle="1" w:styleId="apple-converted-space">
    <w:name w:val="apple-converted-space"/>
    <w:basedOn w:val="Fuentedeprrafopredeter"/>
    <w:rsid w:val="00DD4E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5A33"/>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Textonotapie">
    <w:name w:val="footnote text"/>
    <w:basedOn w:val="Normal"/>
    <w:link w:val="TextonotapieCar"/>
    <w:rsid w:val="005D0B08"/>
    <w:rPr>
      <w:sz w:val="20"/>
    </w:rPr>
  </w:style>
  <w:style w:type="character" w:customStyle="1" w:styleId="TextonotapieCar">
    <w:name w:val="Texto nota pie Car"/>
    <w:basedOn w:val="Fuentedeprrafopredeter"/>
    <w:link w:val="Textonotapie"/>
    <w:rsid w:val="005D0B08"/>
    <w:rPr>
      <w:lang w:val="es-ES_tradnl" w:eastAsia="es-ES_tradnl"/>
    </w:rPr>
  </w:style>
  <w:style w:type="character" w:styleId="Refdenotaalpie">
    <w:name w:val="footnote reference"/>
    <w:basedOn w:val="Fuentedeprrafopredeter"/>
    <w:rsid w:val="005D0B08"/>
    <w:rPr>
      <w:vertAlign w:val="superscript"/>
    </w:rPr>
  </w:style>
  <w:style w:type="character" w:styleId="Hipervnculo">
    <w:name w:val="Hyperlink"/>
    <w:basedOn w:val="Fuentedeprrafopredeter"/>
    <w:rsid w:val="005D0B08"/>
    <w:rPr>
      <w:color w:val="0000FF" w:themeColor="hyperlink"/>
      <w:u w:val="single"/>
    </w:rPr>
  </w:style>
  <w:style w:type="character" w:customStyle="1" w:styleId="PiedepginaCar">
    <w:name w:val="Pie de página Car"/>
    <w:basedOn w:val="Fuentedeprrafopredeter"/>
    <w:link w:val="Piedepgina"/>
    <w:uiPriority w:val="99"/>
    <w:rsid w:val="00F758B0"/>
    <w:rPr>
      <w:sz w:val="24"/>
      <w:lang w:val="es-ES_tradnl" w:eastAsia="es-ES_tradnl"/>
    </w:rPr>
  </w:style>
  <w:style w:type="paragraph" w:styleId="Textodeglobo">
    <w:name w:val="Balloon Text"/>
    <w:basedOn w:val="Normal"/>
    <w:link w:val="TextodegloboCar"/>
    <w:rsid w:val="00503962"/>
    <w:rPr>
      <w:rFonts w:ascii="Tahoma" w:hAnsi="Tahoma" w:cs="Tahoma"/>
      <w:sz w:val="16"/>
      <w:szCs w:val="16"/>
    </w:rPr>
  </w:style>
  <w:style w:type="character" w:customStyle="1" w:styleId="TextodegloboCar">
    <w:name w:val="Texto de globo Car"/>
    <w:basedOn w:val="Fuentedeprrafopredeter"/>
    <w:link w:val="Textodeglobo"/>
    <w:rsid w:val="00503962"/>
    <w:rPr>
      <w:rFonts w:ascii="Tahoma" w:hAnsi="Tahoma" w:cs="Tahoma"/>
      <w:sz w:val="16"/>
      <w:szCs w:val="16"/>
      <w:lang w:val="es-ES_tradnl" w:eastAsia="es-ES_tradnl"/>
    </w:rPr>
  </w:style>
  <w:style w:type="character" w:customStyle="1" w:styleId="apple-converted-space">
    <w:name w:val="apple-converted-space"/>
    <w:basedOn w:val="Fuentedeprrafopredeter"/>
    <w:rsid w:val="00DD4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TAOLAB\AppData\Local\Microsoft\Windows\Temporary%20Internet%20Files\Content.Outlook\EGEUIRA6\PLANTILLA%20ADMON%20PUBLIC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3A9AD-BAA1-4747-877C-E443BC2BB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ADMON PUBLICA.dot</Template>
  <TotalTime>0</TotalTime>
  <Pages>5</Pages>
  <Words>986</Words>
  <Characters>5216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Otaola Bajeneta, Javier</dc:creator>
  <cp:lastModifiedBy>Olabegoya Echevarria, Arantxa</cp:lastModifiedBy>
  <cp:revision>2</cp:revision>
  <cp:lastPrinted>2013-11-26T10:39:00Z</cp:lastPrinted>
  <dcterms:created xsi:type="dcterms:W3CDTF">2014-06-03T10:50:00Z</dcterms:created>
  <dcterms:modified xsi:type="dcterms:W3CDTF">2014-06-03T10:50:00Z</dcterms:modified>
</cp:coreProperties>
</file>